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4108A" w:rsidRPr="00E02E41" w:rsidRDefault="0034108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582D8D3A" w:rsidR="0034108A" w:rsidRPr="00C9008D" w:rsidRDefault="00227684"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Clerical Officer Cahirciveen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4108A" w:rsidRPr="00E02E41" w:rsidRDefault="0034108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582D8D3A" w:rsidR="0034108A" w:rsidRPr="00C9008D" w:rsidRDefault="00227684"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Clerical Officer </w:t>
                        </w:r>
                        <w:proofErr w:type="spellStart"/>
                        <w:r>
                          <w:rPr>
                            <w:b/>
                            <w:bCs/>
                            <w:color w:val="005C78"/>
                            <w:sz w:val="72"/>
                            <w:szCs w:val="72"/>
                            <w14:textOutline w14:w="9525" w14:cap="rnd" w14:cmpd="sng" w14:algn="ctr">
                              <w14:noFill/>
                              <w14:prstDash w14:val="solid"/>
                              <w14:bevel/>
                            </w14:textOutline>
                          </w:rPr>
                          <w:t>Cahirciveen</w:t>
                        </w:r>
                        <w:proofErr w:type="spellEnd"/>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BB06AE">
              <w:rPr>
                <w:lang w:val="en-GB" w:eastAsia="en-IE"/>
              </w:rPr>
            </w:r>
            <w:r w:rsidR="00BB06AE">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55F0" w:rsidRPr="007E55F0" w14:paraId="062E6200" w14:textId="77777777" w:rsidTr="00630C8F">
        <w:trPr>
          <w:trHeight w:val="1560"/>
        </w:trPr>
        <w:tc>
          <w:tcPr>
            <w:tcW w:w="9606" w:type="dxa"/>
            <w:tcBorders>
              <w:top w:val="nil"/>
              <w:left w:val="nil"/>
              <w:bottom w:val="nil"/>
              <w:right w:val="nil"/>
            </w:tcBorders>
            <w:shd w:val="clear" w:color="auto" w:fill="007284"/>
          </w:tcPr>
          <w:p w14:paraId="53477F00" w14:textId="055F1008"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14F20F80" w:rsidR="00D247A5" w:rsidRPr="00380F79" w:rsidRDefault="00D247A5" w:rsidP="00882450">
            <w:pPr>
              <w:spacing w:before="120" w:after="480"/>
              <w:ind w:left="284" w:right="284"/>
              <w:rPr>
                <w:b/>
                <w:bCs/>
                <w:color w:val="FFFFFF" w:themeColor="background1"/>
                <w:sz w:val="48"/>
                <w:szCs w:val="48"/>
              </w:rPr>
            </w:pPr>
            <w:r>
              <w:rPr>
                <w:b/>
                <w:bCs/>
                <w:color w:val="FFFFFF" w:themeColor="background1"/>
                <w:sz w:val="48"/>
                <w:szCs w:val="48"/>
              </w:rPr>
              <w:t xml:space="preserve">Clerical Officer </w:t>
            </w:r>
            <w:r w:rsidR="00227684">
              <w:rPr>
                <w:b/>
                <w:bCs/>
                <w:color w:val="FFFFFF" w:themeColor="background1"/>
                <w:sz w:val="44"/>
                <w:szCs w:val="44"/>
              </w:rPr>
              <w:t>Cahirciveen</w:t>
            </w:r>
          </w:p>
        </w:tc>
      </w:tr>
      <w:tr w:rsidR="00380F79" w:rsidRPr="007E55F0" w14:paraId="07A30A4B" w14:textId="77777777" w:rsidTr="00630C8F">
        <w:trPr>
          <w:trHeight w:val="52"/>
        </w:trPr>
        <w:tc>
          <w:tcPr>
            <w:tcW w:w="9606"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2D0914EE" w:rsidR="00380F79" w:rsidRPr="00380F79" w:rsidRDefault="000A07B4" w:rsidP="00BB06AE">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 xml:space="preserve">4.00pm </w:t>
            </w:r>
            <w:r w:rsidR="001853D9">
              <w:rPr>
                <w:b/>
                <w:bCs/>
                <w:sz w:val="22"/>
                <w:szCs w:val="22"/>
              </w:rPr>
              <w:t xml:space="preserve">on </w:t>
            </w:r>
            <w:r w:rsidR="00BB06AE">
              <w:rPr>
                <w:b/>
                <w:bCs/>
                <w:sz w:val="22"/>
                <w:szCs w:val="22"/>
              </w:rPr>
              <w:t>Wednesday 25</w:t>
            </w:r>
            <w:r w:rsidR="00BB06AE" w:rsidRPr="00BB06AE">
              <w:rPr>
                <w:b/>
                <w:bCs/>
                <w:sz w:val="22"/>
                <w:szCs w:val="22"/>
                <w:vertAlign w:val="superscript"/>
              </w:rPr>
              <w:t>th</w:t>
            </w:r>
            <w:r w:rsidR="00BB06AE">
              <w:rPr>
                <w:b/>
                <w:bCs/>
                <w:sz w:val="22"/>
                <w:szCs w:val="22"/>
              </w:rPr>
              <w:t xml:space="preserve"> M</w:t>
            </w:r>
            <w:bookmarkStart w:id="1" w:name="_GoBack"/>
            <w:bookmarkEnd w:id="1"/>
            <w:r w:rsidR="00882450">
              <w:rPr>
                <w:b/>
                <w:bCs/>
                <w:sz w:val="22"/>
                <w:szCs w:val="22"/>
              </w:rPr>
              <w:t xml:space="preserve">ay </w:t>
            </w:r>
            <w:r w:rsidR="0061648A">
              <w:rPr>
                <w:b/>
                <w:bCs/>
                <w:sz w:val="22"/>
                <w:szCs w:val="22"/>
              </w:rPr>
              <w:t>2022</w:t>
            </w:r>
          </w:p>
        </w:tc>
      </w:tr>
    </w:tbl>
    <w:p w14:paraId="1AB635C7" w14:textId="0FFC12CE" w:rsidR="004765BC" w:rsidRPr="004765BC" w:rsidRDefault="00790C44" w:rsidP="00796EFB">
      <w:pPr>
        <w:pStyle w:val="LABSection"/>
      </w:pPr>
      <w:r w:rsidRPr="004765BC">
        <w:t>SECTION 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99"/>
        <w:gridCol w:w="5057"/>
        <w:gridCol w:w="2410"/>
      </w:tblGrid>
      <w:tr w:rsidR="004765BC" w:rsidRPr="000A07B4" w14:paraId="1899EE80"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7467"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7467"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9166" w:type="dxa"/>
            <w:gridSpan w:val="3"/>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630C8F">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9166" w:type="dxa"/>
            <w:gridSpan w:val="3"/>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9166" w:type="dxa"/>
            <w:gridSpan w:val="3"/>
            <w:tcBorders>
              <w:top w:val="single" w:sz="4" w:space="0" w:color="007284"/>
              <w:left w:val="single" w:sz="4" w:space="0" w:color="007284"/>
              <w:bottom w:val="single" w:sz="4" w:space="0" w:color="007284"/>
              <w:right w:val="single" w:sz="4" w:space="0" w:color="007284"/>
            </w:tcBorders>
            <w:shd w:val="clear" w:color="auto" w:fill="C6E5E9"/>
          </w:tcPr>
          <w:p w14:paraId="1A7DF4C0" w14:textId="74ED701E" w:rsidR="004765BC" w:rsidRPr="000A07B4" w:rsidRDefault="004765BC" w:rsidP="00D247A5">
            <w:pPr>
              <w:pStyle w:val="LABTablebody"/>
              <w:rPr>
                <w:b w:val="0"/>
              </w:rPr>
            </w:pPr>
            <w:r w:rsidRPr="000A07B4">
              <w:rPr>
                <w:b w:val="0"/>
              </w:rPr>
              <w:t xml:space="preserve">Contact </w:t>
            </w:r>
            <w:r w:rsidR="00D247A5">
              <w:rPr>
                <w:b w:val="0"/>
              </w:rPr>
              <w:t xml:space="preserve">details </w:t>
            </w:r>
          </w:p>
        </w:tc>
      </w:tr>
      <w:tr w:rsidR="004765BC" w:rsidRPr="000A07B4" w14:paraId="637CA9AD"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53F31B65" w:rsidR="004765BC" w:rsidRPr="000A07B4" w:rsidRDefault="004765BC" w:rsidP="004765BC">
            <w:pPr>
              <w:pStyle w:val="LABTablebody"/>
              <w:rPr>
                <w:b w:val="0"/>
                <w:bCs w:val="0"/>
              </w:rPr>
            </w:pPr>
            <w:r w:rsidRPr="000A07B4">
              <w:rPr>
                <w:b w:val="0"/>
                <w:bCs w:val="0"/>
              </w:rPr>
              <w:t>Mobile</w:t>
            </w:r>
            <w:r w:rsidR="00D247A5">
              <w:rPr>
                <w:b w:val="0"/>
                <w:bCs w:val="0"/>
              </w:rPr>
              <w:t xml:space="preserve"> phone</w:t>
            </w:r>
          </w:p>
        </w:tc>
        <w:tc>
          <w:tcPr>
            <w:tcW w:w="7467"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467"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2410"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2410"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2410"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C97D535" w:rsidR="00281C1D" w:rsidRPr="000A07B4" w:rsidRDefault="00281C1D" w:rsidP="004765BC">
            <w:pPr>
              <w:pStyle w:val="LABTablebody"/>
              <w:rPr>
                <w:b w:val="0"/>
              </w:rPr>
            </w:pPr>
            <w:r w:rsidRPr="000A07B4">
              <w:rPr>
                <w:b w:val="0"/>
              </w:rPr>
              <w:t>8</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494C66C4" w14:textId="79B1FACB" w:rsidR="00281C1D" w:rsidRPr="00D247A5" w:rsidRDefault="00D247A5" w:rsidP="00D14E61">
            <w:pPr>
              <w:pStyle w:val="LABTablebody"/>
              <w:rPr>
                <w:b w:val="0"/>
              </w:rPr>
            </w:pPr>
            <w:r w:rsidRPr="00D247A5">
              <w:rPr>
                <w:b w:val="0"/>
              </w:rPr>
              <w:t>Are you currently employed as a Clerical Officer (or equivalent)</w:t>
            </w:r>
          </w:p>
        </w:tc>
        <w:tc>
          <w:tcPr>
            <w:tcW w:w="2410"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6DCA29D" w:rsidR="00281C1D" w:rsidRPr="000A07B4" w:rsidRDefault="00281C1D" w:rsidP="004765BC">
            <w:pPr>
              <w:pStyle w:val="LABTablebody"/>
              <w:rPr>
                <w:b w:val="0"/>
              </w:rPr>
            </w:pPr>
            <w:r w:rsidRPr="000A07B4">
              <w:rPr>
                <w:b w:val="0"/>
              </w:rPr>
              <w:t>9</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48A6D46B" w14:textId="279BAAD5" w:rsidR="00281C1D" w:rsidRPr="00D247A5" w:rsidRDefault="00D247A5" w:rsidP="00A871BD">
            <w:pPr>
              <w:pStyle w:val="LABTablebody"/>
              <w:rPr>
                <w:b w:val="0"/>
              </w:rPr>
            </w:pPr>
            <w:r w:rsidRPr="00D247A5">
              <w:rPr>
                <w:b w:val="0"/>
              </w:rPr>
              <w:t>Can you touch type?</w:t>
            </w:r>
            <w:r>
              <w:rPr>
                <w:b w:val="0"/>
              </w:rPr>
              <w:t xml:space="preserve"> </w:t>
            </w:r>
          </w:p>
        </w:tc>
        <w:tc>
          <w:tcPr>
            <w:tcW w:w="2410"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No</w:t>
            </w:r>
          </w:p>
        </w:tc>
      </w:tr>
      <w:tr w:rsidR="00A871BD" w:rsidRPr="000A07B4" w14:paraId="76BBD67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93757C9" w14:textId="768E77D9" w:rsidR="00A871BD" w:rsidRPr="000A07B4" w:rsidRDefault="00A871BD" w:rsidP="004765BC">
            <w:pPr>
              <w:pStyle w:val="LABTablebody"/>
              <w:rPr>
                <w:b w:val="0"/>
              </w:rPr>
            </w:pPr>
            <w:r>
              <w:rPr>
                <w:b w:val="0"/>
              </w:rPr>
              <w:t>10</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6B2F8D1D" w14:textId="19F56773" w:rsidR="00A871BD" w:rsidRPr="00D247A5" w:rsidRDefault="00A871BD" w:rsidP="00D14E61">
            <w:pPr>
              <w:pStyle w:val="LABTablebody"/>
              <w:rPr>
                <w:b w:val="0"/>
              </w:rPr>
            </w:pPr>
            <w:r>
              <w:rPr>
                <w:b w:val="0"/>
              </w:rPr>
              <w:t>If yes, what is your wpm?</w:t>
            </w:r>
          </w:p>
        </w:tc>
        <w:tc>
          <w:tcPr>
            <w:tcW w:w="2410" w:type="dxa"/>
            <w:tcBorders>
              <w:top w:val="single" w:sz="4" w:space="0" w:color="007284"/>
              <w:left w:val="single" w:sz="4" w:space="0" w:color="007284"/>
              <w:bottom w:val="single" w:sz="4" w:space="0" w:color="007284"/>
              <w:right w:val="single" w:sz="4" w:space="0" w:color="007284"/>
            </w:tcBorders>
          </w:tcPr>
          <w:p w14:paraId="1A457C3C" w14:textId="77777777" w:rsidR="00A871BD" w:rsidRPr="000A07B4" w:rsidRDefault="00A871BD" w:rsidP="004765BC">
            <w:pPr>
              <w:pStyle w:val="LABTablebody"/>
              <w:rPr>
                <w:b w:val="0"/>
                <w:bCs w:val="0"/>
              </w:rPr>
            </w:pPr>
          </w:p>
        </w:tc>
      </w:tr>
      <w:tr w:rsidR="00D247A5" w:rsidRPr="000A07B4" w14:paraId="32929989"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4713747" w14:textId="63CD66D5" w:rsidR="00D247A5" w:rsidRPr="000A07B4" w:rsidRDefault="00A871BD" w:rsidP="004765BC">
            <w:pPr>
              <w:pStyle w:val="LABTablebody"/>
              <w:rPr>
                <w:b w:val="0"/>
              </w:rPr>
            </w:pPr>
            <w:r>
              <w:rPr>
                <w:b w:val="0"/>
              </w:rPr>
              <w:t>11</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66253FE" w14:textId="16FB648A" w:rsidR="00D247A5" w:rsidRPr="00D247A5" w:rsidRDefault="00D247A5" w:rsidP="00D14E61">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2410" w:type="dxa"/>
            <w:tcBorders>
              <w:top w:val="single" w:sz="4" w:space="0" w:color="007284"/>
              <w:left w:val="single" w:sz="4" w:space="0" w:color="007284"/>
              <w:bottom w:val="single" w:sz="4" w:space="0" w:color="007284"/>
              <w:right w:val="single" w:sz="4" w:space="0" w:color="007284"/>
            </w:tcBorders>
          </w:tcPr>
          <w:p w14:paraId="253D0FC4" w14:textId="5AE70E56" w:rsidR="00D247A5" w:rsidRPr="000A07B4" w:rsidRDefault="00D247A5"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B06AE">
              <w:rPr>
                <w:b w:val="0"/>
                <w:bCs w:val="0"/>
              </w:rPr>
            </w:r>
            <w:r w:rsidR="00BB06AE">
              <w:rPr>
                <w:b w:val="0"/>
                <w:bCs w:val="0"/>
              </w:rPr>
              <w:fldChar w:fldCharType="separate"/>
            </w:r>
            <w:r w:rsidRPr="000A07B4">
              <w:rPr>
                <w:b w:val="0"/>
                <w:bCs w:val="0"/>
              </w:rPr>
              <w:fldChar w:fldCharType="end"/>
            </w:r>
            <w:r w:rsidRPr="000A07B4">
              <w:rPr>
                <w:b w:val="0"/>
                <w:bCs w:val="0"/>
              </w:rPr>
              <w:t xml:space="preserve"> No</w:t>
            </w:r>
          </w:p>
        </w:tc>
      </w:tr>
    </w:tbl>
    <w:p w14:paraId="108F1F1E" w14:textId="77777777" w:rsidR="00A65D19" w:rsidRDefault="00A65D19" w:rsidP="00790C44">
      <w:pPr>
        <w:rPr>
          <w:rFonts w:eastAsia="Times New Roman" w:cs="Arial"/>
          <w:sz w:val="22"/>
          <w:szCs w:val="22"/>
        </w:rPr>
      </w:pPr>
    </w:p>
    <w:p w14:paraId="59EEDD68" w14:textId="77777777" w:rsidR="00A871BD" w:rsidRDefault="00A871BD" w:rsidP="00790C44">
      <w:pPr>
        <w:rPr>
          <w:rFonts w:eastAsia="Times New Roman" w:cs="Arial"/>
          <w:sz w:val="22"/>
          <w:szCs w:val="22"/>
        </w:rPr>
      </w:pPr>
    </w:p>
    <w:p w14:paraId="218315F2" w14:textId="770425DD" w:rsid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9342C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D247A5" w:rsidRPr="00790C44" w14:paraId="7011A725" w14:textId="77777777" w:rsidTr="00D247A5">
        <w:trPr>
          <w:trHeight w:val="380"/>
        </w:trPr>
        <w:tc>
          <w:tcPr>
            <w:tcW w:w="1188" w:type="dxa"/>
            <w:shd w:val="clear" w:color="auto" w:fill="E0E0E0"/>
          </w:tcPr>
          <w:p w14:paraId="50DDB6E4" w14:textId="77777777" w:rsidR="00D247A5" w:rsidRPr="00790C44" w:rsidRDefault="00D247A5" w:rsidP="00D247A5">
            <w:pPr>
              <w:pStyle w:val="LABTablebody"/>
            </w:pPr>
            <w:r w:rsidRPr="00790C44">
              <w:t>Signature</w:t>
            </w:r>
          </w:p>
        </w:tc>
        <w:tc>
          <w:tcPr>
            <w:tcW w:w="3960" w:type="dxa"/>
          </w:tcPr>
          <w:p w14:paraId="64BE2C68" w14:textId="77777777" w:rsidR="00D247A5" w:rsidRPr="00790C44" w:rsidRDefault="00D247A5" w:rsidP="00D247A5">
            <w:pPr>
              <w:pStyle w:val="LABTablebody"/>
            </w:pPr>
          </w:p>
        </w:tc>
        <w:tc>
          <w:tcPr>
            <w:tcW w:w="900" w:type="dxa"/>
            <w:tcBorders>
              <w:top w:val="nil"/>
              <w:bottom w:val="nil"/>
            </w:tcBorders>
          </w:tcPr>
          <w:p w14:paraId="6EBA7AFA" w14:textId="77777777" w:rsidR="00D247A5" w:rsidRPr="00790C44" w:rsidRDefault="00D247A5" w:rsidP="00D247A5">
            <w:pPr>
              <w:pStyle w:val="LABTablebody"/>
            </w:pPr>
          </w:p>
        </w:tc>
        <w:tc>
          <w:tcPr>
            <w:tcW w:w="769" w:type="dxa"/>
            <w:shd w:val="clear" w:color="auto" w:fill="E0E0E0"/>
          </w:tcPr>
          <w:p w14:paraId="030CC9ED" w14:textId="77777777" w:rsidR="00D247A5" w:rsidRPr="00790C44" w:rsidRDefault="00D247A5" w:rsidP="00D247A5">
            <w:pPr>
              <w:pStyle w:val="LABTablebody"/>
            </w:pPr>
            <w:r w:rsidRPr="00790C44">
              <w:t>Date</w:t>
            </w:r>
          </w:p>
        </w:tc>
        <w:tc>
          <w:tcPr>
            <w:tcW w:w="1705" w:type="dxa"/>
          </w:tcPr>
          <w:p w14:paraId="1CAB3B61" w14:textId="77777777" w:rsidR="00D247A5" w:rsidRPr="00790C44" w:rsidRDefault="00D247A5" w:rsidP="00D247A5">
            <w:pPr>
              <w:pStyle w:val="LABTablebody"/>
            </w:pP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0"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1"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2"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3"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4"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5"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6"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7"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8"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9"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0"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1"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2"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3"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4"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5"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6"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7"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8"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9"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0"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1"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2"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3"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4"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5"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6"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7"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8"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9"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9"/>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0"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0"/>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1"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2"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3"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3F7E7391"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D247A5">
        <w:rPr>
          <w:rFonts w:cs="Arial"/>
          <w:color w:val="000000"/>
          <w:sz w:val="22"/>
          <w:szCs w:val="22"/>
        </w:rPr>
        <w:t>Clerical Officer</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1"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1"/>
      </w:tblGrid>
      <w:tr w:rsidR="00790C44" w:rsidRPr="00F3397A" w14:paraId="1D78FFF8" w14:textId="77777777" w:rsidTr="00F3397A">
        <w:tc>
          <w:tcPr>
            <w:tcW w:w="9071" w:type="dxa"/>
            <w:shd w:val="clear" w:color="auto" w:fill="C6E5E9"/>
          </w:tcPr>
          <w:p w14:paraId="538481EB" w14:textId="39DA1020" w:rsidR="00D501B8" w:rsidRPr="00F3397A" w:rsidRDefault="00D247A5" w:rsidP="00F3397A">
            <w:pPr>
              <w:pStyle w:val="NoSpacing"/>
              <w:suppressAutoHyphens/>
              <w:autoSpaceDN w:val="0"/>
              <w:textAlignment w:val="baseline"/>
              <w:rPr>
                <w:rFonts w:ascii="Arial" w:hAnsi="Arial" w:cs="Arial"/>
                <w:lang w:val="en"/>
              </w:rPr>
            </w:pPr>
            <w:r w:rsidRPr="00F3397A">
              <w:rPr>
                <w:rFonts w:ascii="Arial" w:hAnsi="Arial" w:cs="Arial"/>
                <w:lang w:val="en"/>
              </w:rPr>
              <w:t>Methodica</w:t>
            </w:r>
            <w:r w:rsidR="00F3397A">
              <w:rPr>
                <w:rFonts w:ascii="Arial" w:hAnsi="Arial" w:cs="Arial"/>
                <w:lang w:val="en"/>
              </w:rPr>
              <w:t xml:space="preserve">l and careful in your work. </w:t>
            </w:r>
          </w:p>
        </w:tc>
      </w:tr>
      <w:tr w:rsidR="00790C44" w:rsidRPr="00F3397A" w14:paraId="7EB9937A" w14:textId="77777777" w:rsidTr="00F3397A">
        <w:tc>
          <w:tcPr>
            <w:tcW w:w="9071" w:type="dxa"/>
          </w:tcPr>
          <w:p w14:paraId="27EF010F" w14:textId="77777777" w:rsidR="00201F41" w:rsidRDefault="00201F41" w:rsidP="00F3397A">
            <w:pPr>
              <w:pStyle w:val="LABTablebody"/>
              <w:rPr>
                <w:b w:val="0"/>
                <w:bCs w:val="0"/>
                <w:sz w:val="22"/>
                <w:szCs w:val="22"/>
              </w:rPr>
            </w:pPr>
          </w:p>
          <w:p w14:paraId="6E16E0C3" w14:textId="7F3ED143" w:rsidR="00F3397A" w:rsidRPr="00F3397A" w:rsidRDefault="00F3397A" w:rsidP="00F3397A">
            <w:pPr>
              <w:pStyle w:val="LABTablebody"/>
              <w:rPr>
                <w:b w:val="0"/>
                <w:bCs w:val="0"/>
                <w:sz w:val="22"/>
                <w:szCs w:val="22"/>
              </w:rPr>
            </w:pPr>
          </w:p>
        </w:tc>
      </w:tr>
      <w:tr w:rsidR="00790C44" w:rsidRPr="00F3397A" w14:paraId="7E210819" w14:textId="77777777" w:rsidTr="00F3397A">
        <w:trPr>
          <w:trHeight w:val="294"/>
        </w:trPr>
        <w:tc>
          <w:tcPr>
            <w:tcW w:w="9071" w:type="dxa"/>
            <w:shd w:val="clear" w:color="auto" w:fill="C6E5E9"/>
          </w:tcPr>
          <w:p w14:paraId="45D4572C" w14:textId="03097682" w:rsidR="00D501B8" w:rsidRPr="00F3397A" w:rsidRDefault="00D247A5" w:rsidP="00F3397A">
            <w:pPr>
              <w:suppressAutoHyphens/>
              <w:autoSpaceDN w:val="0"/>
              <w:textAlignment w:val="baseline"/>
              <w:rPr>
                <w:rFonts w:cs="Arial"/>
                <w:sz w:val="22"/>
                <w:szCs w:val="22"/>
              </w:rPr>
            </w:pPr>
            <w:r w:rsidRPr="00F3397A">
              <w:rPr>
                <w:rFonts w:cs="Arial"/>
                <w:sz w:val="22"/>
                <w:szCs w:val="22"/>
                <w:lang w:val="en"/>
              </w:rPr>
              <w:t xml:space="preserve">Good </w:t>
            </w:r>
            <w:r w:rsidRPr="00F3397A">
              <w:rPr>
                <w:rFonts w:cs="Arial"/>
                <w:sz w:val="22"/>
                <w:szCs w:val="22"/>
              </w:rPr>
              <w:t>organisational</w:t>
            </w:r>
            <w:r w:rsidRPr="00F3397A">
              <w:rPr>
                <w:rFonts w:cs="Arial"/>
                <w:sz w:val="22"/>
                <w:szCs w:val="22"/>
                <w:lang w:val="en"/>
              </w:rPr>
              <w:t xml:space="preserve"> skills, for example, to manage filing systems and appointment schedules etc. </w:t>
            </w:r>
          </w:p>
        </w:tc>
      </w:tr>
      <w:tr w:rsidR="00790C44" w:rsidRPr="00F3397A" w14:paraId="365824CB" w14:textId="77777777" w:rsidTr="00F3397A">
        <w:trPr>
          <w:trHeight w:val="1191"/>
        </w:trPr>
        <w:tc>
          <w:tcPr>
            <w:tcW w:w="9071" w:type="dxa"/>
          </w:tcPr>
          <w:p w14:paraId="551233C0" w14:textId="16185783" w:rsidR="00201F41" w:rsidRPr="00F3397A" w:rsidRDefault="00201F41" w:rsidP="00F3397A">
            <w:pPr>
              <w:pStyle w:val="LABTablebody"/>
              <w:rPr>
                <w:b w:val="0"/>
                <w:bCs w:val="0"/>
                <w:sz w:val="22"/>
                <w:szCs w:val="22"/>
              </w:rPr>
            </w:pPr>
          </w:p>
        </w:tc>
      </w:tr>
      <w:tr w:rsidR="00D501B8" w:rsidRPr="00F3397A" w14:paraId="57596FC2" w14:textId="77777777" w:rsidTr="00F3397A">
        <w:tc>
          <w:tcPr>
            <w:tcW w:w="9071" w:type="dxa"/>
            <w:shd w:val="clear" w:color="auto" w:fill="C6E5E9"/>
          </w:tcPr>
          <w:p w14:paraId="7C97670E" w14:textId="499665CE" w:rsidR="00D501B8" w:rsidRPr="00F3397A" w:rsidRDefault="00F3397A" w:rsidP="00F3397A">
            <w:pPr>
              <w:suppressAutoHyphens/>
              <w:autoSpaceDN w:val="0"/>
              <w:textAlignment w:val="baseline"/>
              <w:rPr>
                <w:rFonts w:cs="Arial"/>
                <w:sz w:val="22"/>
                <w:szCs w:val="22"/>
              </w:rPr>
            </w:pPr>
            <w:r>
              <w:rPr>
                <w:rFonts w:cs="Arial"/>
                <w:sz w:val="22"/>
                <w:szCs w:val="22"/>
                <w:lang w:val="en"/>
              </w:rPr>
              <w:t>Good literacy and number skills</w:t>
            </w:r>
          </w:p>
        </w:tc>
      </w:tr>
      <w:tr w:rsidR="00DB3F03" w:rsidRPr="00F3397A" w14:paraId="6A1126F4" w14:textId="77777777" w:rsidTr="00F3397A">
        <w:trPr>
          <w:trHeight w:val="567"/>
        </w:trPr>
        <w:tc>
          <w:tcPr>
            <w:tcW w:w="9071" w:type="dxa"/>
            <w:shd w:val="clear" w:color="auto" w:fill="auto"/>
          </w:tcPr>
          <w:p w14:paraId="29CC7870" w14:textId="77777777" w:rsidR="00F3397A" w:rsidRDefault="00F3397A" w:rsidP="00F3397A">
            <w:pPr>
              <w:pStyle w:val="LABTablebody"/>
              <w:rPr>
                <w:color w:val="000000"/>
                <w:sz w:val="22"/>
                <w:szCs w:val="22"/>
              </w:rPr>
            </w:pPr>
          </w:p>
          <w:p w14:paraId="169B9789" w14:textId="77777777" w:rsidR="00F3397A" w:rsidRPr="00F3397A" w:rsidRDefault="00F3397A" w:rsidP="00F3397A">
            <w:pPr>
              <w:pStyle w:val="LABTablebody"/>
              <w:rPr>
                <w:color w:val="000000"/>
                <w:sz w:val="22"/>
                <w:szCs w:val="22"/>
              </w:rPr>
            </w:pPr>
          </w:p>
        </w:tc>
      </w:tr>
      <w:tr w:rsidR="00427AD5" w:rsidRPr="00F3397A" w14:paraId="44AF3E0F" w14:textId="77777777" w:rsidTr="00F3397A">
        <w:tc>
          <w:tcPr>
            <w:tcW w:w="9071" w:type="dxa"/>
            <w:shd w:val="clear" w:color="auto" w:fill="C6E5E9"/>
          </w:tcPr>
          <w:p w14:paraId="4BD8512E" w14:textId="43381111" w:rsidR="00427AD5" w:rsidRPr="00F3397A" w:rsidRDefault="00D247A5" w:rsidP="00F3397A">
            <w:pPr>
              <w:suppressAutoHyphens/>
              <w:autoSpaceDN w:val="0"/>
              <w:textAlignment w:val="baseline"/>
              <w:rPr>
                <w:rFonts w:cs="Arial"/>
                <w:sz w:val="22"/>
                <w:szCs w:val="22"/>
              </w:rPr>
            </w:pPr>
            <w:r w:rsidRPr="00F3397A">
              <w:rPr>
                <w:rFonts w:cs="Arial"/>
                <w:sz w:val="22"/>
                <w:szCs w:val="22"/>
                <w:lang w:val="en"/>
              </w:rPr>
              <w:t xml:space="preserve">Good communication </w:t>
            </w:r>
            <w:r w:rsidR="00F3397A">
              <w:rPr>
                <w:rFonts w:cs="Arial"/>
                <w:sz w:val="22"/>
                <w:szCs w:val="22"/>
                <w:lang w:val="en"/>
              </w:rPr>
              <w:t>skills, both written and verbal</w:t>
            </w:r>
          </w:p>
        </w:tc>
      </w:tr>
      <w:tr w:rsidR="00F3397A" w:rsidRPr="00F3397A" w14:paraId="76598F48" w14:textId="77777777" w:rsidTr="00F3397A">
        <w:tc>
          <w:tcPr>
            <w:tcW w:w="9071" w:type="dxa"/>
            <w:shd w:val="clear" w:color="auto" w:fill="auto"/>
          </w:tcPr>
          <w:p w14:paraId="3E80E8AF" w14:textId="77777777" w:rsidR="00F3397A" w:rsidRDefault="00F3397A" w:rsidP="00F3397A">
            <w:pPr>
              <w:suppressAutoHyphens/>
              <w:autoSpaceDN w:val="0"/>
              <w:textAlignment w:val="baseline"/>
              <w:rPr>
                <w:rFonts w:cs="Arial"/>
                <w:sz w:val="22"/>
                <w:szCs w:val="22"/>
                <w:lang w:val="en"/>
              </w:rPr>
            </w:pPr>
          </w:p>
          <w:p w14:paraId="726B46CE" w14:textId="77777777" w:rsidR="00F3397A" w:rsidRDefault="00F3397A" w:rsidP="00F3397A">
            <w:pPr>
              <w:suppressAutoHyphens/>
              <w:autoSpaceDN w:val="0"/>
              <w:textAlignment w:val="baseline"/>
              <w:rPr>
                <w:rFonts w:cs="Arial"/>
                <w:sz w:val="22"/>
                <w:szCs w:val="22"/>
                <w:lang w:val="en"/>
              </w:rPr>
            </w:pPr>
          </w:p>
          <w:p w14:paraId="24352A0B" w14:textId="77777777" w:rsidR="00F3397A" w:rsidRDefault="00F3397A" w:rsidP="00F3397A">
            <w:pPr>
              <w:suppressAutoHyphens/>
              <w:autoSpaceDN w:val="0"/>
              <w:textAlignment w:val="baseline"/>
              <w:rPr>
                <w:rFonts w:cs="Arial"/>
                <w:sz w:val="22"/>
                <w:szCs w:val="22"/>
                <w:lang w:val="en"/>
              </w:rPr>
            </w:pPr>
          </w:p>
          <w:p w14:paraId="3ADE1F0A" w14:textId="77777777" w:rsidR="00F3397A" w:rsidRPr="00F3397A" w:rsidRDefault="00F3397A" w:rsidP="00F3397A">
            <w:pPr>
              <w:suppressAutoHyphens/>
              <w:autoSpaceDN w:val="0"/>
              <w:textAlignment w:val="baseline"/>
              <w:rPr>
                <w:rFonts w:cs="Arial"/>
                <w:sz w:val="22"/>
                <w:szCs w:val="22"/>
                <w:lang w:val="en"/>
              </w:rPr>
            </w:pPr>
          </w:p>
        </w:tc>
      </w:tr>
      <w:tr w:rsidR="00F3397A" w:rsidRPr="00F3397A" w14:paraId="076FAE48" w14:textId="77777777" w:rsidTr="00F3397A">
        <w:tc>
          <w:tcPr>
            <w:tcW w:w="9071" w:type="dxa"/>
            <w:shd w:val="clear" w:color="auto" w:fill="C6E5E9"/>
          </w:tcPr>
          <w:p w14:paraId="3593F01F" w14:textId="4643C721" w:rsidR="00F3397A" w:rsidRPr="00F3397A" w:rsidRDefault="00F3397A" w:rsidP="00F3397A">
            <w:pPr>
              <w:suppressAutoHyphens/>
              <w:autoSpaceDN w:val="0"/>
              <w:textAlignment w:val="baseline"/>
              <w:rPr>
                <w:rFonts w:cs="Arial"/>
                <w:sz w:val="22"/>
                <w:szCs w:val="22"/>
              </w:rPr>
            </w:pPr>
            <w:r w:rsidRPr="00F3397A">
              <w:rPr>
                <w:rFonts w:cs="Arial"/>
                <w:sz w:val="22"/>
                <w:szCs w:val="22"/>
                <w:lang w:val="en"/>
              </w:rPr>
              <w:t>Ability to work well a</w:t>
            </w:r>
            <w:r>
              <w:rPr>
                <w:rFonts w:cs="Arial"/>
                <w:sz w:val="22"/>
                <w:szCs w:val="22"/>
                <w:lang w:val="en"/>
              </w:rPr>
              <w:t>s part of large and small teams</w:t>
            </w:r>
          </w:p>
        </w:tc>
      </w:tr>
      <w:tr w:rsidR="00D247A5" w:rsidRPr="00F3397A" w14:paraId="6D0685D4" w14:textId="77777777" w:rsidTr="00F3397A">
        <w:tc>
          <w:tcPr>
            <w:tcW w:w="9071" w:type="dxa"/>
            <w:shd w:val="clear" w:color="auto" w:fill="auto"/>
          </w:tcPr>
          <w:p w14:paraId="3F0ED53E" w14:textId="77777777" w:rsidR="00F3397A" w:rsidRDefault="00F3397A" w:rsidP="00F3397A">
            <w:pPr>
              <w:suppressAutoHyphens/>
              <w:autoSpaceDN w:val="0"/>
              <w:textAlignment w:val="baseline"/>
              <w:rPr>
                <w:rFonts w:cs="Arial"/>
                <w:sz w:val="22"/>
                <w:szCs w:val="22"/>
                <w:lang w:val="en"/>
              </w:rPr>
            </w:pPr>
          </w:p>
          <w:p w14:paraId="1D80A5A8" w14:textId="77777777" w:rsidR="00F3397A" w:rsidRDefault="00F3397A" w:rsidP="00F3397A">
            <w:pPr>
              <w:suppressAutoHyphens/>
              <w:autoSpaceDN w:val="0"/>
              <w:textAlignment w:val="baseline"/>
              <w:rPr>
                <w:rFonts w:cs="Arial"/>
                <w:sz w:val="22"/>
                <w:szCs w:val="22"/>
                <w:lang w:val="en"/>
              </w:rPr>
            </w:pPr>
          </w:p>
          <w:p w14:paraId="269ABB2B" w14:textId="77777777" w:rsidR="00F3397A" w:rsidRDefault="00F3397A" w:rsidP="00F3397A">
            <w:pPr>
              <w:suppressAutoHyphens/>
              <w:autoSpaceDN w:val="0"/>
              <w:textAlignment w:val="baseline"/>
              <w:rPr>
                <w:rFonts w:cs="Arial"/>
                <w:sz w:val="22"/>
                <w:szCs w:val="22"/>
                <w:lang w:val="en"/>
              </w:rPr>
            </w:pPr>
          </w:p>
          <w:p w14:paraId="26177594" w14:textId="77777777" w:rsidR="00F3397A" w:rsidRPr="00F3397A" w:rsidRDefault="00F3397A" w:rsidP="00F3397A">
            <w:pPr>
              <w:suppressAutoHyphens/>
              <w:autoSpaceDN w:val="0"/>
              <w:textAlignment w:val="baseline"/>
              <w:rPr>
                <w:rFonts w:cs="Arial"/>
                <w:sz w:val="22"/>
                <w:szCs w:val="22"/>
                <w:lang w:val="en"/>
              </w:rPr>
            </w:pPr>
          </w:p>
        </w:tc>
      </w:tr>
      <w:tr w:rsidR="00D247A5" w:rsidRPr="00F3397A" w14:paraId="73C346FE" w14:textId="77777777" w:rsidTr="00F3397A">
        <w:tc>
          <w:tcPr>
            <w:tcW w:w="9071" w:type="dxa"/>
            <w:shd w:val="clear" w:color="auto" w:fill="C6E5E9"/>
          </w:tcPr>
          <w:p w14:paraId="4547EFB2" w14:textId="133F136C" w:rsidR="00D247A5" w:rsidRPr="00F3397A" w:rsidRDefault="00F3397A" w:rsidP="00F3397A">
            <w:pPr>
              <w:suppressAutoHyphens/>
              <w:autoSpaceDN w:val="0"/>
              <w:textAlignment w:val="baseline"/>
              <w:rPr>
                <w:rFonts w:cs="Arial"/>
                <w:sz w:val="22"/>
                <w:szCs w:val="22"/>
                <w:lang w:val="en"/>
              </w:rPr>
            </w:pPr>
            <w:r w:rsidRPr="00F3397A">
              <w:rPr>
                <w:rFonts w:cs="Arial"/>
                <w:sz w:val="22"/>
                <w:szCs w:val="22"/>
                <w:lang w:val="en"/>
              </w:rPr>
              <w:t>Commitment to maintaining the highest pos</w:t>
            </w:r>
            <w:r>
              <w:rPr>
                <w:rFonts w:cs="Arial"/>
                <w:sz w:val="22"/>
                <w:szCs w:val="22"/>
                <w:lang w:val="en"/>
              </w:rPr>
              <w:t>sible level of customer service</w:t>
            </w:r>
          </w:p>
        </w:tc>
      </w:tr>
      <w:tr w:rsidR="00D247A5" w:rsidRPr="00F3397A" w14:paraId="45B6EEA5" w14:textId="77777777" w:rsidTr="00F3397A">
        <w:tc>
          <w:tcPr>
            <w:tcW w:w="9071" w:type="dxa"/>
            <w:shd w:val="clear" w:color="auto" w:fill="auto"/>
          </w:tcPr>
          <w:p w14:paraId="6344F320" w14:textId="77777777" w:rsidR="00D247A5" w:rsidRDefault="00D247A5" w:rsidP="00F3397A">
            <w:pPr>
              <w:suppressAutoHyphens/>
              <w:autoSpaceDN w:val="0"/>
              <w:textAlignment w:val="baseline"/>
              <w:rPr>
                <w:rFonts w:cs="Arial"/>
                <w:sz w:val="22"/>
                <w:szCs w:val="22"/>
                <w:lang w:val="en"/>
              </w:rPr>
            </w:pPr>
          </w:p>
          <w:p w14:paraId="57FD827D" w14:textId="77777777" w:rsidR="00F3397A" w:rsidRPr="00F3397A" w:rsidRDefault="00F3397A" w:rsidP="00F3397A">
            <w:pPr>
              <w:suppressAutoHyphens/>
              <w:autoSpaceDN w:val="0"/>
              <w:textAlignment w:val="baseline"/>
              <w:rPr>
                <w:rFonts w:cs="Arial"/>
                <w:sz w:val="22"/>
                <w:szCs w:val="22"/>
                <w:lang w:val="en"/>
              </w:rPr>
            </w:pPr>
          </w:p>
          <w:p w14:paraId="190B2BED" w14:textId="77777777" w:rsidR="00F3397A" w:rsidRDefault="00F3397A" w:rsidP="00F3397A">
            <w:pPr>
              <w:suppressAutoHyphens/>
              <w:autoSpaceDN w:val="0"/>
              <w:textAlignment w:val="baseline"/>
              <w:rPr>
                <w:rFonts w:cs="Arial"/>
                <w:sz w:val="22"/>
                <w:szCs w:val="22"/>
                <w:lang w:val="en"/>
              </w:rPr>
            </w:pPr>
          </w:p>
          <w:p w14:paraId="675BBEE3" w14:textId="77777777" w:rsidR="00F3397A" w:rsidRPr="00F3397A" w:rsidRDefault="00F3397A" w:rsidP="00F3397A">
            <w:pPr>
              <w:suppressAutoHyphens/>
              <w:autoSpaceDN w:val="0"/>
              <w:textAlignment w:val="baseline"/>
              <w:rPr>
                <w:rFonts w:cs="Arial"/>
                <w:sz w:val="22"/>
                <w:szCs w:val="22"/>
                <w:lang w:val="en"/>
              </w:rPr>
            </w:pPr>
          </w:p>
        </w:tc>
      </w:tr>
      <w:tr w:rsidR="00D247A5" w:rsidRPr="00F3397A" w14:paraId="3089DD1B" w14:textId="77777777" w:rsidTr="00F3397A">
        <w:tc>
          <w:tcPr>
            <w:tcW w:w="9071" w:type="dxa"/>
            <w:shd w:val="clear" w:color="auto" w:fill="C6E5E9"/>
          </w:tcPr>
          <w:p w14:paraId="67227907" w14:textId="4C27D4A0" w:rsidR="00D247A5" w:rsidRPr="00F3397A" w:rsidRDefault="00F3397A" w:rsidP="00630C8F">
            <w:pPr>
              <w:suppressAutoHyphens/>
              <w:autoSpaceDN w:val="0"/>
              <w:textAlignment w:val="baseline"/>
              <w:rPr>
                <w:rFonts w:cs="Arial"/>
                <w:sz w:val="22"/>
                <w:szCs w:val="22"/>
              </w:rPr>
            </w:pPr>
            <w:r w:rsidRPr="00F3397A">
              <w:rPr>
                <w:rFonts w:cs="Arial"/>
                <w:sz w:val="22"/>
                <w:szCs w:val="22"/>
                <w:lang w:val="en"/>
              </w:rPr>
              <w:t xml:space="preserve">Knowledge of and competency in the use of relevant IT applications (Word, </w:t>
            </w:r>
            <w:r>
              <w:rPr>
                <w:rFonts w:cs="Arial"/>
                <w:sz w:val="22"/>
                <w:szCs w:val="22"/>
                <w:lang w:val="en"/>
              </w:rPr>
              <w:t xml:space="preserve">Excel, PowerPoint, </w:t>
            </w:r>
            <w:r w:rsidR="00630C8F">
              <w:rPr>
                <w:rFonts w:cs="Arial"/>
                <w:sz w:val="22"/>
                <w:szCs w:val="22"/>
                <w:lang w:val="en"/>
              </w:rPr>
              <w:t>Email</w:t>
            </w:r>
            <w:r>
              <w:rPr>
                <w:rFonts w:cs="Arial"/>
                <w:sz w:val="22"/>
                <w:szCs w:val="22"/>
                <w:lang w:val="en"/>
              </w:rPr>
              <w:t>)</w:t>
            </w:r>
            <w:r w:rsidR="0061648A">
              <w:rPr>
                <w:rFonts w:cs="Arial"/>
                <w:sz w:val="22"/>
                <w:szCs w:val="22"/>
                <w:lang w:val="en"/>
              </w:rPr>
              <w:t xml:space="preserve"> and typing</w:t>
            </w:r>
          </w:p>
        </w:tc>
      </w:tr>
      <w:tr w:rsidR="00F3397A" w:rsidRPr="00F3397A" w14:paraId="10BDDE03" w14:textId="77777777" w:rsidTr="00F3397A">
        <w:tc>
          <w:tcPr>
            <w:tcW w:w="9071" w:type="dxa"/>
            <w:shd w:val="clear" w:color="auto" w:fill="auto"/>
          </w:tcPr>
          <w:p w14:paraId="05542218" w14:textId="77777777" w:rsidR="00F3397A" w:rsidRDefault="00F3397A" w:rsidP="00F3397A">
            <w:pPr>
              <w:pStyle w:val="NoSpacing"/>
              <w:suppressAutoHyphens/>
              <w:autoSpaceDN w:val="0"/>
              <w:textAlignment w:val="baseline"/>
              <w:rPr>
                <w:rFonts w:ascii="Arial" w:hAnsi="Arial" w:cs="Arial"/>
                <w:lang w:val="en"/>
              </w:rPr>
            </w:pPr>
          </w:p>
          <w:p w14:paraId="07ACB782" w14:textId="77777777" w:rsidR="00F3397A" w:rsidRDefault="00F3397A" w:rsidP="00F3397A">
            <w:pPr>
              <w:pStyle w:val="NoSpacing"/>
              <w:suppressAutoHyphens/>
              <w:autoSpaceDN w:val="0"/>
              <w:textAlignment w:val="baseline"/>
              <w:rPr>
                <w:rFonts w:ascii="Arial" w:hAnsi="Arial" w:cs="Arial"/>
                <w:lang w:val="en"/>
              </w:rPr>
            </w:pPr>
          </w:p>
          <w:p w14:paraId="68B02C0A" w14:textId="77777777" w:rsidR="00F3397A" w:rsidRDefault="00F3397A" w:rsidP="00F3397A">
            <w:pPr>
              <w:pStyle w:val="NoSpacing"/>
              <w:suppressAutoHyphens/>
              <w:autoSpaceDN w:val="0"/>
              <w:textAlignment w:val="baseline"/>
              <w:rPr>
                <w:rFonts w:ascii="Arial" w:hAnsi="Arial" w:cs="Arial"/>
                <w:lang w:val="en"/>
              </w:rPr>
            </w:pPr>
          </w:p>
          <w:p w14:paraId="3901AFB1" w14:textId="77777777" w:rsidR="00F3397A" w:rsidRPr="00F3397A" w:rsidRDefault="00F3397A" w:rsidP="00F3397A">
            <w:pPr>
              <w:pStyle w:val="NoSpacing"/>
              <w:suppressAutoHyphens/>
              <w:autoSpaceDN w:val="0"/>
              <w:textAlignment w:val="baseline"/>
              <w:rPr>
                <w:rFonts w:ascii="Arial" w:hAnsi="Arial" w:cs="Arial"/>
                <w:lang w:val="en"/>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19E3D1F8" w14:textId="77777777" w:rsidR="00D247A5" w:rsidRDefault="00D247A5">
      <w:pPr>
        <w:spacing w:after="200" w:line="276" w:lineRule="auto"/>
        <w:rPr>
          <w:rFonts w:eastAsia="Times New Roman" w:cs="Arial"/>
          <w:b/>
          <w:bCs/>
          <w:lang w:val="en-GB" w:eastAsia="ar-SA"/>
        </w:rPr>
      </w:pPr>
    </w:p>
    <w:p w14:paraId="53FAD43C" w14:textId="77777777" w:rsidR="00D247A5" w:rsidRDefault="00D247A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4108A" w:rsidRDefault="0034108A" w:rsidP="00B459F0">
                            <w:pPr>
                              <w:pStyle w:val="LABSection"/>
                              <w:rPr>
                                <w:lang w:val="en-GB"/>
                              </w:rPr>
                            </w:pPr>
                            <w:r>
                              <w:rPr>
                                <w:lang w:val="en-GB"/>
                              </w:rPr>
                              <w:t>Contact Us</w:t>
                            </w:r>
                          </w:p>
                          <w:p w14:paraId="1A2D12A8" w14:textId="77777777" w:rsidR="0034108A" w:rsidRPr="00D02FE2" w:rsidRDefault="0034108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4108A" w:rsidRPr="00D02FE2" w:rsidRDefault="0034108A"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4108A" w:rsidRDefault="0034108A" w:rsidP="00B459F0">
                      <w:pPr>
                        <w:pStyle w:val="LABSection"/>
                        <w:rPr>
                          <w:lang w:val="en-GB"/>
                        </w:rPr>
                      </w:pPr>
                      <w:r>
                        <w:rPr>
                          <w:lang w:val="en-GB"/>
                        </w:rPr>
                        <w:t>Contact Us</w:t>
                      </w:r>
                    </w:p>
                    <w:p w14:paraId="1A2D12A8" w14:textId="77777777" w:rsidR="0034108A" w:rsidRPr="00D02FE2" w:rsidRDefault="0034108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4108A" w:rsidRPr="00D02FE2" w:rsidRDefault="0034108A" w:rsidP="00B459F0">
                      <w:pPr>
                        <w:pStyle w:val="LABBody10pt"/>
                        <w:rPr>
                          <w:lang w:val="en-GB"/>
                        </w:rPr>
                      </w:pPr>
                    </w:p>
                  </w:txbxContent>
                </v:textbox>
              </v:shape>
            </w:pict>
          </mc:Fallback>
        </mc:AlternateContent>
      </w:r>
      <w:ins w:id="44"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D247A5">
      <w:headerReference w:type="default" r:id="rId13"/>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4108A" w:rsidRDefault="0034108A" w:rsidP="00E02E41">
      <w:r>
        <w:separator/>
      </w:r>
    </w:p>
  </w:endnote>
  <w:endnote w:type="continuationSeparator" w:id="0">
    <w:p w14:paraId="13525880" w14:textId="77777777" w:rsidR="0034108A" w:rsidRDefault="0034108A"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4108A" w:rsidRDefault="0034108A" w:rsidP="00E02E41">
      <w:r>
        <w:separator/>
      </w:r>
    </w:p>
  </w:footnote>
  <w:footnote w:type="continuationSeparator" w:id="0">
    <w:p w14:paraId="2A61993C" w14:textId="77777777" w:rsidR="0034108A" w:rsidRDefault="0034108A"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4108A" w:rsidRDefault="0034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132AF"/>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A60A7B"/>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34818"/>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7D56A1"/>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5"/>
  </w:num>
  <w:num w:numId="4">
    <w:abstractNumId w:val="8"/>
  </w:num>
  <w:num w:numId="5">
    <w:abstractNumId w:val="13"/>
  </w:num>
  <w:num w:numId="6">
    <w:abstractNumId w:val="11"/>
  </w:num>
  <w:num w:numId="7">
    <w:abstractNumId w:val="14"/>
  </w:num>
  <w:num w:numId="8">
    <w:abstractNumId w:val="5"/>
  </w:num>
  <w:num w:numId="9">
    <w:abstractNumId w:val="7"/>
  </w:num>
  <w:num w:numId="10">
    <w:abstractNumId w:val="17"/>
  </w:num>
  <w:num w:numId="11">
    <w:abstractNumId w:val="1"/>
  </w:num>
  <w:num w:numId="12">
    <w:abstractNumId w:val="10"/>
  </w:num>
  <w:num w:numId="13">
    <w:abstractNumId w:val="3"/>
  </w:num>
  <w:num w:numId="14">
    <w:abstractNumId w:val="4"/>
  </w:num>
  <w:num w:numId="15">
    <w:abstractNumId w:val="18"/>
  </w:num>
  <w:num w:numId="16">
    <w:abstractNumId w:val="0"/>
  </w:num>
  <w:num w:numId="17">
    <w:abstractNumId w:val="16"/>
  </w:num>
  <w:num w:numId="18">
    <w:abstractNumId w:val="19"/>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853D9"/>
    <w:rsid w:val="001E5F64"/>
    <w:rsid w:val="00201F41"/>
    <w:rsid w:val="00227684"/>
    <w:rsid w:val="00236D7F"/>
    <w:rsid w:val="00247BA1"/>
    <w:rsid w:val="00254502"/>
    <w:rsid w:val="00281C1D"/>
    <w:rsid w:val="00285B23"/>
    <w:rsid w:val="002E250E"/>
    <w:rsid w:val="0034108A"/>
    <w:rsid w:val="00365F32"/>
    <w:rsid w:val="00374DB9"/>
    <w:rsid w:val="00380F79"/>
    <w:rsid w:val="00390EBB"/>
    <w:rsid w:val="003E32C4"/>
    <w:rsid w:val="003F2E0F"/>
    <w:rsid w:val="00420A5A"/>
    <w:rsid w:val="00427AD5"/>
    <w:rsid w:val="00430A6C"/>
    <w:rsid w:val="004765BC"/>
    <w:rsid w:val="004B4EBB"/>
    <w:rsid w:val="00552F9C"/>
    <w:rsid w:val="005D7801"/>
    <w:rsid w:val="005F5827"/>
    <w:rsid w:val="00603EF0"/>
    <w:rsid w:val="0061648A"/>
    <w:rsid w:val="00630C8F"/>
    <w:rsid w:val="006475D4"/>
    <w:rsid w:val="006960B5"/>
    <w:rsid w:val="00697594"/>
    <w:rsid w:val="00702634"/>
    <w:rsid w:val="007134C2"/>
    <w:rsid w:val="00790C44"/>
    <w:rsid w:val="00796EFB"/>
    <w:rsid w:val="007E55F0"/>
    <w:rsid w:val="00882450"/>
    <w:rsid w:val="008A23DF"/>
    <w:rsid w:val="008D16F9"/>
    <w:rsid w:val="008E2CFC"/>
    <w:rsid w:val="008F70E4"/>
    <w:rsid w:val="00914416"/>
    <w:rsid w:val="009342CA"/>
    <w:rsid w:val="0094781E"/>
    <w:rsid w:val="00971640"/>
    <w:rsid w:val="00975B96"/>
    <w:rsid w:val="00982984"/>
    <w:rsid w:val="00986BB2"/>
    <w:rsid w:val="00A65D19"/>
    <w:rsid w:val="00A871BD"/>
    <w:rsid w:val="00AB1845"/>
    <w:rsid w:val="00B134F1"/>
    <w:rsid w:val="00B325CF"/>
    <w:rsid w:val="00B34272"/>
    <w:rsid w:val="00B459F0"/>
    <w:rsid w:val="00B7159F"/>
    <w:rsid w:val="00BA349D"/>
    <w:rsid w:val="00BB06AE"/>
    <w:rsid w:val="00BB38D8"/>
    <w:rsid w:val="00BC5FFA"/>
    <w:rsid w:val="00C40DCC"/>
    <w:rsid w:val="00C9008D"/>
    <w:rsid w:val="00CA2D14"/>
    <w:rsid w:val="00CE1B70"/>
    <w:rsid w:val="00CF269D"/>
    <w:rsid w:val="00D14E61"/>
    <w:rsid w:val="00D247A5"/>
    <w:rsid w:val="00D501B8"/>
    <w:rsid w:val="00D577C3"/>
    <w:rsid w:val="00D96940"/>
    <w:rsid w:val="00DB3F03"/>
    <w:rsid w:val="00E02E41"/>
    <w:rsid w:val="00F3397A"/>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5E8E08C3</Template>
  <TotalTime>2</TotalTime>
  <Pages>8</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4</cp:revision>
  <dcterms:created xsi:type="dcterms:W3CDTF">2022-04-21T14:45:00Z</dcterms:created>
  <dcterms:modified xsi:type="dcterms:W3CDTF">2022-05-10T13:49:00Z</dcterms:modified>
</cp:coreProperties>
</file>