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934E" w14:textId="5547B9A0" w:rsidR="00BC5FFA" w:rsidRDefault="00E02E41" w:rsidP="00790C44">
      <w:pPr>
        <w:jc w:val="center"/>
      </w:pPr>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034DF880">
            <wp:simplePos x="0" y="0"/>
            <wp:positionH relativeFrom="column">
              <wp:posOffset>-904875</wp:posOffset>
            </wp:positionH>
            <wp:positionV relativeFrom="paragraph">
              <wp:posOffset>-741680</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34108A" w:rsidRPr="00E02E41" w:rsidRDefault="0034108A"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6FE5C09E" w14:textId="77777777" w:rsidR="00980BB0" w:rsidRDefault="00843144" w:rsidP="008A019B">
                              <w:pPr>
                                <w:spacing w:beforeLines="120" w:before="288" w:afterLines="120" w:after="288"/>
                                <w:jc w:val="center"/>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 xml:space="preserve">Clerical Officer </w:t>
                              </w:r>
                            </w:p>
                            <w:p w14:paraId="3A159C02" w14:textId="5C1B5912" w:rsidR="008A019B" w:rsidRDefault="00980BB0" w:rsidP="008A019B">
                              <w:pPr>
                                <w:spacing w:beforeLines="120" w:before="288" w:afterLines="120" w:after="288"/>
                                <w:jc w:val="center"/>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 xml:space="preserve">Cork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34108A" w:rsidRPr="00E02E41" w:rsidRDefault="0034108A"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6FE5C09E" w14:textId="77777777" w:rsidR="00980BB0" w:rsidRDefault="00843144" w:rsidP="008A019B">
                        <w:pPr>
                          <w:spacing w:beforeLines="120" w:before="288" w:afterLines="120" w:after="288"/>
                          <w:jc w:val="center"/>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 xml:space="preserve">Clerical Officer </w:t>
                        </w:r>
                      </w:p>
                      <w:p w14:paraId="3A159C02" w14:textId="5C1B5912" w:rsidR="008A019B" w:rsidRDefault="00980BB0" w:rsidP="008A019B">
                        <w:pPr>
                          <w:spacing w:beforeLines="120" w:before="288" w:afterLines="120" w:after="288"/>
                          <w:jc w:val="center"/>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 xml:space="preserve">Cork </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76A56199" w:rsidR="00790C44" w:rsidRPr="007E55F0" w:rsidRDefault="00790C44" w:rsidP="007E55F0">
      <w:pPr>
        <w:pStyle w:val="LABBullets"/>
      </w:pPr>
      <w:r w:rsidRPr="007E55F0">
        <w:t xml:space="preserve">Information contained in your CV or cover letter, such as previous work experience, education, or other information you provide for our consideration; </w:t>
      </w:r>
      <w:r w:rsidR="00133BA3">
        <w:t xml:space="preserve">however, we are requesting a completed application 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0" w:name="Check3"/>
            <w:r>
              <w:rPr>
                <w:lang w:val="en-GB" w:eastAsia="en-IE"/>
              </w:rPr>
              <w:instrText xml:space="preserve"> FORMCHECKBOX </w:instrText>
            </w:r>
            <w:r w:rsidR="00980BB0">
              <w:rPr>
                <w:lang w:val="en-GB" w:eastAsia="en-IE"/>
              </w:rPr>
            </w:r>
            <w:r w:rsidR="00980BB0">
              <w:rPr>
                <w:lang w:val="en-GB" w:eastAsia="en-IE"/>
              </w:rPr>
              <w:fldChar w:fldCharType="separate"/>
            </w:r>
            <w:r>
              <w:rPr>
                <w:lang w:val="en-GB" w:eastAsia="en-IE"/>
              </w:rPr>
              <w:fldChar w:fldCharType="end"/>
            </w:r>
            <w:bookmarkEnd w:id="0"/>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E55F0" w:rsidRPr="007E55F0" w14:paraId="062E6200" w14:textId="77777777" w:rsidTr="00630C8F">
        <w:trPr>
          <w:trHeight w:val="1560"/>
        </w:trPr>
        <w:tc>
          <w:tcPr>
            <w:tcW w:w="9606" w:type="dxa"/>
            <w:tcBorders>
              <w:top w:val="nil"/>
              <w:left w:val="nil"/>
              <w:bottom w:val="nil"/>
              <w:right w:val="nil"/>
            </w:tcBorders>
            <w:shd w:val="clear" w:color="auto" w:fill="007284"/>
          </w:tcPr>
          <w:p w14:paraId="53477F00" w14:textId="055F1008"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49B6D5A1" w14:textId="19DD7528" w:rsidR="00D247A5" w:rsidRPr="00380F79" w:rsidRDefault="00D247A5" w:rsidP="00980BB0">
            <w:pPr>
              <w:spacing w:before="120" w:after="480"/>
              <w:ind w:left="284" w:right="284"/>
              <w:rPr>
                <w:b/>
                <w:bCs/>
                <w:color w:val="FFFFFF" w:themeColor="background1"/>
                <w:sz w:val="48"/>
                <w:szCs w:val="48"/>
              </w:rPr>
            </w:pPr>
            <w:r>
              <w:rPr>
                <w:b/>
                <w:bCs/>
                <w:color w:val="FFFFFF" w:themeColor="background1"/>
                <w:sz w:val="48"/>
                <w:szCs w:val="48"/>
              </w:rPr>
              <w:t xml:space="preserve">Clerical Officer </w:t>
            </w:r>
            <w:r w:rsidR="00980BB0">
              <w:rPr>
                <w:b/>
                <w:bCs/>
                <w:color w:val="FFFFFF" w:themeColor="background1"/>
                <w:sz w:val="44"/>
                <w:szCs w:val="44"/>
              </w:rPr>
              <w:t xml:space="preserve">Cork </w:t>
            </w:r>
          </w:p>
        </w:tc>
      </w:tr>
      <w:tr w:rsidR="00380F79" w:rsidRPr="007E55F0" w14:paraId="07A30A4B" w14:textId="77777777" w:rsidTr="00630C8F">
        <w:trPr>
          <w:trHeight w:val="52"/>
        </w:trPr>
        <w:tc>
          <w:tcPr>
            <w:tcW w:w="9606" w:type="dxa"/>
            <w:tcBorders>
              <w:top w:val="nil"/>
              <w:left w:val="nil"/>
              <w:bottom w:val="nil"/>
              <w:right w:val="nil"/>
            </w:tcBorders>
            <w:shd w:val="clear" w:color="auto" w:fill="F3F5F6"/>
          </w:tcPr>
          <w:p w14:paraId="4FAAB8E0" w14:textId="14ED3590"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p>
          <w:p w14:paraId="7B946992" w14:textId="68FB09E8" w:rsidR="00380F79" w:rsidRPr="00380F79" w:rsidRDefault="000A07B4" w:rsidP="00980BB0">
            <w:pPr>
              <w:spacing w:before="240" w:after="480"/>
              <w:ind w:right="284"/>
              <w:rPr>
                <w:sz w:val="22"/>
                <w:szCs w:val="22"/>
              </w:rPr>
            </w:pPr>
            <w:r w:rsidRPr="00380F79">
              <w:rPr>
                <w:sz w:val="22"/>
                <w:szCs w:val="22"/>
              </w:rPr>
              <w:t>This Application Form sh</w:t>
            </w:r>
            <w:r>
              <w:rPr>
                <w:sz w:val="22"/>
                <w:szCs w:val="22"/>
              </w:rPr>
              <w:t>ould be competed and returned to</w:t>
            </w:r>
            <w:r w:rsidRPr="00380F79">
              <w:rPr>
                <w:sz w:val="22"/>
                <w:szCs w:val="22"/>
              </w:rPr>
              <w:t xml:space="preserve">: </w:t>
            </w:r>
            <w:r>
              <w:rPr>
                <w:sz w:val="22"/>
                <w:szCs w:val="22"/>
              </w:rPr>
              <w:t xml:space="preserve">         </w:t>
            </w:r>
            <w:hyperlink r:id="rId9" w:history="1">
              <w:r w:rsidRPr="001453E8">
                <w:rPr>
                  <w:rStyle w:val="Hyperlink"/>
                  <w:sz w:val="22"/>
                  <w:szCs w:val="22"/>
                </w:rPr>
                <w:t>recruitment@legalaidboard.ie</w:t>
              </w:r>
            </w:hyperlink>
            <w:r>
              <w:rPr>
                <w:sz w:val="22"/>
                <w:szCs w:val="22"/>
              </w:rPr>
              <w:t xml:space="preserve"> n</w:t>
            </w:r>
            <w:r w:rsidRPr="00380F79">
              <w:rPr>
                <w:sz w:val="22"/>
                <w:szCs w:val="22"/>
              </w:rPr>
              <w:t xml:space="preserve">ot later than: </w:t>
            </w:r>
            <w:r w:rsidRPr="00380F79">
              <w:rPr>
                <w:b/>
                <w:bCs/>
                <w:sz w:val="22"/>
                <w:szCs w:val="22"/>
              </w:rPr>
              <w:t xml:space="preserve">4.00pm </w:t>
            </w:r>
            <w:r w:rsidR="00EC7A30">
              <w:rPr>
                <w:b/>
                <w:bCs/>
                <w:sz w:val="22"/>
                <w:szCs w:val="22"/>
              </w:rPr>
              <w:t xml:space="preserve">on </w:t>
            </w:r>
            <w:r w:rsidR="00980BB0">
              <w:rPr>
                <w:b/>
                <w:bCs/>
                <w:sz w:val="22"/>
                <w:szCs w:val="22"/>
              </w:rPr>
              <w:t>Thursday 30</w:t>
            </w:r>
            <w:r w:rsidR="00980BB0" w:rsidRPr="00980BB0">
              <w:rPr>
                <w:b/>
                <w:bCs/>
                <w:sz w:val="22"/>
                <w:szCs w:val="22"/>
                <w:vertAlign w:val="superscript"/>
              </w:rPr>
              <w:t>th</w:t>
            </w:r>
            <w:r w:rsidR="00980BB0">
              <w:rPr>
                <w:b/>
                <w:bCs/>
                <w:sz w:val="22"/>
                <w:szCs w:val="22"/>
              </w:rPr>
              <w:t xml:space="preserve"> March </w:t>
            </w:r>
            <w:r w:rsidR="0086522D">
              <w:rPr>
                <w:b/>
                <w:bCs/>
                <w:sz w:val="22"/>
                <w:szCs w:val="22"/>
              </w:rPr>
              <w:t>2023</w:t>
            </w:r>
          </w:p>
        </w:tc>
      </w:tr>
    </w:tbl>
    <w:p w14:paraId="5BCA7225" w14:textId="77777777" w:rsidR="00980BB0" w:rsidRPr="00980BB0" w:rsidRDefault="00980BB0" w:rsidP="00796EFB">
      <w:pPr>
        <w:pStyle w:val="LABSection"/>
        <w:rPr>
          <w:sz w:val="24"/>
          <w:szCs w:val="24"/>
        </w:rPr>
      </w:pPr>
    </w:p>
    <w:p w14:paraId="1AB635C7" w14:textId="0FFC12CE" w:rsidR="004765BC" w:rsidRPr="004765BC" w:rsidRDefault="00790C44" w:rsidP="00796EFB">
      <w:pPr>
        <w:pStyle w:val="LABSection"/>
      </w:pPr>
      <w:r w:rsidRPr="004765BC">
        <w:t>SECTION 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699"/>
        <w:gridCol w:w="5057"/>
        <w:gridCol w:w="2410"/>
      </w:tblGrid>
      <w:tr w:rsidR="004765BC" w:rsidRPr="000A07B4" w14:paraId="1899EE80"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9" w:type="dxa"/>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7467"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1"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1"/>
          </w:p>
        </w:tc>
      </w:tr>
      <w:tr w:rsidR="004765BC" w:rsidRPr="000A07B4" w14:paraId="30BF3682"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9" w:type="dxa"/>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7467"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2"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184FB5C7"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9166" w:type="dxa"/>
            <w:gridSpan w:val="3"/>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630C8F">
        <w:tc>
          <w:tcPr>
            <w:tcW w:w="440"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9166" w:type="dxa"/>
            <w:gridSpan w:val="3"/>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3"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6D2338A6"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9166" w:type="dxa"/>
            <w:gridSpan w:val="3"/>
            <w:tcBorders>
              <w:top w:val="single" w:sz="4" w:space="0" w:color="007284"/>
              <w:left w:val="single" w:sz="4" w:space="0" w:color="007284"/>
              <w:bottom w:val="single" w:sz="4" w:space="0" w:color="007284"/>
              <w:right w:val="single" w:sz="4" w:space="0" w:color="007284"/>
            </w:tcBorders>
            <w:shd w:val="clear" w:color="auto" w:fill="C6E5E9"/>
          </w:tcPr>
          <w:p w14:paraId="1A7DF4C0" w14:textId="74ED701E" w:rsidR="004765BC" w:rsidRPr="000A07B4" w:rsidRDefault="004765BC" w:rsidP="00D247A5">
            <w:pPr>
              <w:pStyle w:val="LABTablebody"/>
              <w:rPr>
                <w:b w:val="0"/>
              </w:rPr>
            </w:pPr>
            <w:r w:rsidRPr="000A07B4">
              <w:rPr>
                <w:b w:val="0"/>
              </w:rPr>
              <w:t xml:space="preserve">Contact </w:t>
            </w:r>
            <w:r w:rsidR="00D247A5">
              <w:rPr>
                <w:b w:val="0"/>
              </w:rPr>
              <w:t xml:space="preserve">details </w:t>
            </w:r>
          </w:p>
        </w:tc>
      </w:tr>
      <w:tr w:rsidR="004765BC" w:rsidRPr="000A07B4" w14:paraId="637CA9AD"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1699"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53F31B65" w:rsidR="004765BC" w:rsidRPr="000A07B4" w:rsidRDefault="004765BC" w:rsidP="004765BC">
            <w:pPr>
              <w:pStyle w:val="LABTablebody"/>
              <w:rPr>
                <w:b w:val="0"/>
                <w:bCs w:val="0"/>
              </w:rPr>
            </w:pPr>
            <w:r w:rsidRPr="000A07B4">
              <w:rPr>
                <w:b w:val="0"/>
                <w:bCs w:val="0"/>
              </w:rPr>
              <w:t>Mobile</w:t>
            </w:r>
            <w:r w:rsidR="00D247A5">
              <w:rPr>
                <w:b w:val="0"/>
                <w:bCs w:val="0"/>
              </w:rPr>
              <w:t xml:space="preserve"> phone</w:t>
            </w:r>
          </w:p>
        </w:tc>
        <w:tc>
          <w:tcPr>
            <w:tcW w:w="7467" w:type="dxa"/>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4"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8072D60"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1699"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467" w:type="dxa"/>
            <w:gridSpan w:val="2"/>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5"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24F3F006"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6756" w:type="dxa"/>
            <w:gridSpan w:val="2"/>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2410"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6" w:name="Check1"/>
            <w:r w:rsidRPr="000A07B4">
              <w:rPr>
                <w:b w:val="0"/>
                <w:bCs w:val="0"/>
              </w:rPr>
              <w:instrText xml:space="preserve"> FORMCHECKBOX </w:instrText>
            </w:r>
            <w:r w:rsidR="00980BB0">
              <w:rPr>
                <w:b w:val="0"/>
                <w:bCs w:val="0"/>
              </w:rPr>
            </w:r>
            <w:r w:rsidR="00980BB0">
              <w:rPr>
                <w:b w:val="0"/>
                <w:bCs w:val="0"/>
              </w:rPr>
              <w:fldChar w:fldCharType="separate"/>
            </w:r>
            <w:r w:rsidRPr="000A07B4">
              <w:rPr>
                <w:b w:val="0"/>
                <w:bCs w:val="0"/>
              </w:rPr>
              <w:fldChar w:fldCharType="end"/>
            </w:r>
            <w:bookmarkEnd w:id="6"/>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7" w:name="Check2"/>
            <w:r w:rsidRPr="000A07B4">
              <w:rPr>
                <w:b w:val="0"/>
                <w:bCs w:val="0"/>
              </w:rPr>
              <w:instrText xml:space="preserve"> FORMCHECKBOX </w:instrText>
            </w:r>
            <w:r w:rsidR="00980BB0">
              <w:rPr>
                <w:b w:val="0"/>
                <w:bCs w:val="0"/>
              </w:rPr>
            </w:r>
            <w:r w:rsidR="00980BB0">
              <w:rPr>
                <w:b w:val="0"/>
                <w:bCs w:val="0"/>
              </w:rPr>
              <w:fldChar w:fldCharType="separate"/>
            </w:r>
            <w:r w:rsidRPr="000A07B4">
              <w:rPr>
                <w:b w:val="0"/>
                <w:bCs w:val="0"/>
              </w:rPr>
              <w:fldChar w:fldCharType="end"/>
            </w:r>
            <w:bookmarkEnd w:id="7"/>
            <w:r w:rsidRPr="000A07B4">
              <w:rPr>
                <w:b w:val="0"/>
                <w:bCs w:val="0"/>
              </w:rPr>
              <w:t xml:space="preserve"> No</w:t>
            </w:r>
          </w:p>
        </w:tc>
      </w:tr>
      <w:tr w:rsidR="004765BC" w:rsidRPr="000A07B4" w14:paraId="1A3AFC4D"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6756" w:type="dxa"/>
            <w:gridSpan w:val="2"/>
            <w:tcBorders>
              <w:top w:val="single" w:sz="4" w:space="0" w:color="007284"/>
              <w:left w:val="single" w:sz="4" w:space="0" w:color="007284"/>
              <w:bottom w:val="single" w:sz="4" w:space="0" w:color="007284"/>
              <w:right w:val="single" w:sz="4" w:space="0" w:color="007284"/>
            </w:tcBorders>
            <w:shd w:val="clear" w:color="auto" w:fill="C6E5E9"/>
          </w:tcPr>
          <w:p w14:paraId="20449B0A" w14:textId="3679C8DD" w:rsidR="004765BC" w:rsidRPr="000A07B4" w:rsidRDefault="00AC666B" w:rsidP="00AC666B">
            <w:pPr>
              <w:pStyle w:val="LABTablebody"/>
              <w:rPr>
                <w:b w:val="0"/>
              </w:rPr>
            </w:pPr>
            <w:r>
              <w:rPr>
                <w:b w:val="0"/>
              </w:rPr>
              <w:t>Are you an Irish citizen,</w:t>
            </w:r>
            <w:r w:rsidR="004765BC" w:rsidRPr="000A07B4">
              <w:rPr>
                <w:b w:val="0"/>
              </w:rPr>
              <w:t xml:space="preserve"> a citizen of the European Economic Area (EEA)</w:t>
            </w:r>
            <w:r>
              <w:rPr>
                <w:b w:val="0"/>
              </w:rPr>
              <w:t xml:space="preserve">, or </w:t>
            </w:r>
            <w:r w:rsidR="004765BC" w:rsidRPr="000A07B4">
              <w:rPr>
                <w:b w:val="0"/>
              </w:rPr>
              <w:t xml:space="preserve"> eligible to work in Ireland</w:t>
            </w:r>
          </w:p>
        </w:tc>
        <w:tc>
          <w:tcPr>
            <w:tcW w:w="2410"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980BB0">
              <w:rPr>
                <w:b w:val="0"/>
                <w:bCs w:val="0"/>
              </w:rPr>
            </w:r>
            <w:r w:rsidR="00980BB0">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80BB0">
              <w:rPr>
                <w:b w:val="0"/>
                <w:bCs w:val="0"/>
              </w:rPr>
            </w:r>
            <w:r w:rsidR="00980BB0">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6756" w:type="dxa"/>
            <w:gridSpan w:val="2"/>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2410" w:type="dxa"/>
            <w:tcBorders>
              <w:top w:val="single" w:sz="4" w:space="0" w:color="007284"/>
              <w:left w:val="single" w:sz="4" w:space="0" w:color="007284"/>
              <w:bottom w:val="single" w:sz="4" w:space="0" w:color="007284"/>
              <w:right w:val="single" w:sz="4" w:space="0" w:color="007284"/>
            </w:tcBorders>
          </w:tcPr>
          <w:p w14:paraId="2FC2BFBC" w14:textId="69AE8C8D" w:rsidR="00254502" w:rsidRPr="000A07B4" w:rsidRDefault="0025450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980BB0">
              <w:rPr>
                <w:b w:val="0"/>
                <w:bCs w:val="0"/>
              </w:rPr>
            </w:r>
            <w:r w:rsidR="00980BB0">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80BB0">
              <w:rPr>
                <w:b w:val="0"/>
                <w:bCs w:val="0"/>
              </w:rPr>
            </w:r>
            <w:r w:rsidR="00980BB0">
              <w:rPr>
                <w:b w:val="0"/>
                <w:bCs w:val="0"/>
              </w:rPr>
              <w:fldChar w:fldCharType="separate"/>
            </w:r>
            <w:r w:rsidRPr="000A07B4">
              <w:rPr>
                <w:b w:val="0"/>
                <w:bCs w:val="0"/>
              </w:rPr>
              <w:fldChar w:fldCharType="end"/>
            </w:r>
            <w:r>
              <w:rPr>
                <w:b w:val="0"/>
                <w:bCs w:val="0"/>
              </w:rPr>
              <w:t xml:space="preserve"> No</w:t>
            </w:r>
          </w:p>
        </w:tc>
      </w:tr>
      <w:tr w:rsidR="00281C1D" w:rsidRPr="000A07B4" w14:paraId="4E6FA849"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0F0C01" w14:textId="3F726149" w:rsidR="00281C1D" w:rsidRPr="000A07B4" w:rsidRDefault="00281C1D" w:rsidP="004765BC">
            <w:pPr>
              <w:pStyle w:val="LABTablebody"/>
              <w:rPr>
                <w:b w:val="0"/>
              </w:rPr>
            </w:pPr>
            <w:r w:rsidRPr="000A07B4">
              <w:rPr>
                <w:b w:val="0"/>
              </w:rPr>
              <w:t>8</w:t>
            </w:r>
            <w:r w:rsidR="00C82A7A">
              <w:rPr>
                <w:b w:val="0"/>
              </w:rPr>
              <w:t>.</w:t>
            </w:r>
          </w:p>
        </w:tc>
        <w:tc>
          <w:tcPr>
            <w:tcW w:w="6756" w:type="dxa"/>
            <w:gridSpan w:val="2"/>
            <w:tcBorders>
              <w:top w:val="single" w:sz="4" w:space="0" w:color="007284"/>
              <w:left w:val="single" w:sz="4" w:space="0" w:color="007284"/>
              <w:bottom w:val="single" w:sz="4" w:space="0" w:color="007284"/>
              <w:right w:val="single" w:sz="4" w:space="0" w:color="007284"/>
            </w:tcBorders>
            <w:shd w:val="clear" w:color="auto" w:fill="C6E5E9"/>
          </w:tcPr>
          <w:p w14:paraId="494C66C4" w14:textId="79B1FACB" w:rsidR="00281C1D" w:rsidRPr="00D247A5" w:rsidRDefault="00D247A5" w:rsidP="00D14E61">
            <w:pPr>
              <w:pStyle w:val="LABTablebody"/>
              <w:rPr>
                <w:b w:val="0"/>
              </w:rPr>
            </w:pPr>
            <w:r w:rsidRPr="00D247A5">
              <w:rPr>
                <w:b w:val="0"/>
              </w:rPr>
              <w:t>Are you currently employed as a Clerical Officer (or equivalent)</w:t>
            </w:r>
          </w:p>
        </w:tc>
        <w:tc>
          <w:tcPr>
            <w:tcW w:w="2410" w:type="dxa"/>
            <w:tcBorders>
              <w:top w:val="single" w:sz="4" w:space="0" w:color="007284"/>
              <w:left w:val="single" w:sz="4" w:space="0" w:color="007284"/>
              <w:bottom w:val="single" w:sz="4" w:space="0" w:color="007284"/>
              <w:right w:val="single" w:sz="4" w:space="0" w:color="007284"/>
            </w:tcBorders>
          </w:tcPr>
          <w:p w14:paraId="130F5655" w14:textId="66E12455" w:rsidR="00281C1D" w:rsidRPr="000A07B4" w:rsidRDefault="00281C1D"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980BB0">
              <w:rPr>
                <w:b w:val="0"/>
                <w:bCs w:val="0"/>
              </w:rPr>
            </w:r>
            <w:r w:rsidR="00980BB0">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80BB0">
              <w:rPr>
                <w:b w:val="0"/>
                <w:bCs w:val="0"/>
              </w:rPr>
            </w:r>
            <w:r w:rsidR="00980BB0">
              <w:rPr>
                <w:b w:val="0"/>
                <w:bCs w:val="0"/>
              </w:rPr>
              <w:fldChar w:fldCharType="separate"/>
            </w:r>
            <w:r w:rsidRPr="000A07B4">
              <w:rPr>
                <w:b w:val="0"/>
                <w:bCs w:val="0"/>
              </w:rPr>
              <w:fldChar w:fldCharType="end"/>
            </w:r>
            <w:r w:rsidRPr="000A07B4">
              <w:rPr>
                <w:b w:val="0"/>
                <w:bCs w:val="0"/>
              </w:rPr>
              <w:t xml:space="preserve"> No</w:t>
            </w:r>
          </w:p>
        </w:tc>
      </w:tr>
      <w:tr w:rsidR="00D247A5" w:rsidRPr="000A07B4" w14:paraId="32929989" w14:textId="77777777" w:rsidTr="00630C8F">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4713747" w14:textId="21FB4427" w:rsidR="00D247A5" w:rsidRPr="000A07B4" w:rsidRDefault="00C82A7A" w:rsidP="004765BC">
            <w:pPr>
              <w:pStyle w:val="LABTablebody"/>
              <w:rPr>
                <w:b w:val="0"/>
              </w:rPr>
            </w:pPr>
            <w:r>
              <w:rPr>
                <w:b w:val="0"/>
              </w:rPr>
              <w:t>9.</w:t>
            </w:r>
          </w:p>
        </w:tc>
        <w:tc>
          <w:tcPr>
            <w:tcW w:w="6756" w:type="dxa"/>
            <w:gridSpan w:val="2"/>
            <w:tcBorders>
              <w:top w:val="single" w:sz="4" w:space="0" w:color="007284"/>
              <w:left w:val="single" w:sz="4" w:space="0" w:color="007284"/>
              <w:bottom w:val="single" w:sz="4" w:space="0" w:color="007284"/>
              <w:right w:val="single" w:sz="4" w:space="0" w:color="007284"/>
            </w:tcBorders>
            <w:shd w:val="clear" w:color="auto" w:fill="C6E5E9"/>
          </w:tcPr>
          <w:p w14:paraId="266253FE" w14:textId="196A0E9D" w:rsidR="00D247A5" w:rsidRPr="00D247A5" w:rsidRDefault="00D247A5" w:rsidP="00EC7A30">
            <w:pPr>
              <w:pStyle w:val="LABTablebody"/>
              <w:rPr>
                <w:b w:val="0"/>
              </w:rPr>
            </w:pPr>
            <w:r w:rsidRPr="000A07B4">
              <w:rPr>
                <w:b w:val="0"/>
              </w:rPr>
              <w:t xml:space="preserve">The Legal Aid Board is an Equal Opportunities Employer. </w:t>
            </w:r>
            <w:r w:rsidR="00EC7A30">
              <w:rPr>
                <w:b w:val="0"/>
              </w:rPr>
              <w:t>I</w:t>
            </w:r>
            <w:r w:rsidRPr="000A07B4">
              <w:rPr>
                <w:b w:val="0"/>
              </w:rPr>
              <w:t>nterviews will be held remotely. Do you have a disability which would render it more difficult for you to participate effectively in a remote interview process</w:t>
            </w:r>
          </w:p>
        </w:tc>
        <w:tc>
          <w:tcPr>
            <w:tcW w:w="2410" w:type="dxa"/>
            <w:tcBorders>
              <w:top w:val="single" w:sz="4" w:space="0" w:color="007284"/>
              <w:left w:val="single" w:sz="4" w:space="0" w:color="007284"/>
              <w:bottom w:val="single" w:sz="4" w:space="0" w:color="007284"/>
              <w:right w:val="single" w:sz="4" w:space="0" w:color="007284"/>
            </w:tcBorders>
          </w:tcPr>
          <w:p w14:paraId="253D0FC4" w14:textId="5AE70E56" w:rsidR="00D247A5" w:rsidRPr="000A07B4" w:rsidRDefault="00D247A5"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980BB0">
              <w:rPr>
                <w:b w:val="0"/>
                <w:bCs w:val="0"/>
              </w:rPr>
            </w:r>
            <w:r w:rsidR="00980BB0">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980BB0">
              <w:rPr>
                <w:b w:val="0"/>
                <w:bCs w:val="0"/>
              </w:rPr>
            </w:r>
            <w:r w:rsidR="00980BB0">
              <w:rPr>
                <w:b w:val="0"/>
                <w:bCs w:val="0"/>
              </w:rPr>
              <w:fldChar w:fldCharType="separate"/>
            </w:r>
            <w:r w:rsidRPr="000A07B4">
              <w:rPr>
                <w:b w:val="0"/>
                <w:bCs w:val="0"/>
              </w:rPr>
              <w:fldChar w:fldCharType="end"/>
            </w:r>
            <w:r w:rsidRPr="000A07B4">
              <w:rPr>
                <w:b w:val="0"/>
                <w:bCs w:val="0"/>
              </w:rPr>
              <w:t xml:space="preserve"> No</w:t>
            </w:r>
          </w:p>
        </w:tc>
      </w:tr>
    </w:tbl>
    <w:p w14:paraId="108F1F1E" w14:textId="77777777" w:rsidR="00A65D19" w:rsidRDefault="00A65D19" w:rsidP="00790C44">
      <w:pPr>
        <w:rPr>
          <w:rFonts w:eastAsia="Times New Roman" w:cs="Arial"/>
          <w:sz w:val="22"/>
          <w:szCs w:val="22"/>
        </w:rPr>
      </w:pPr>
    </w:p>
    <w:p w14:paraId="3A422EFD" w14:textId="77777777" w:rsidR="008A019B" w:rsidRDefault="008A019B" w:rsidP="00790C44">
      <w:pPr>
        <w:rPr>
          <w:rFonts w:eastAsia="Times New Roman" w:cs="Arial"/>
          <w:sz w:val="22"/>
          <w:szCs w:val="22"/>
        </w:rPr>
      </w:pPr>
    </w:p>
    <w:p w14:paraId="18117D59" w14:textId="77777777" w:rsidR="008A019B" w:rsidRDefault="008A019B" w:rsidP="00790C44">
      <w:pPr>
        <w:rPr>
          <w:rFonts w:eastAsia="Times New Roman" w:cs="Arial"/>
          <w:sz w:val="22"/>
          <w:szCs w:val="22"/>
        </w:rPr>
      </w:pPr>
    </w:p>
    <w:p w14:paraId="4BF52EBB" w14:textId="77777777" w:rsidR="008A019B" w:rsidRDefault="008A019B" w:rsidP="00790C44">
      <w:pPr>
        <w:rPr>
          <w:rFonts w:eastAsia="Times New Roman" w:cs="Arial"/>
          <w:sz w:val="22"/>
          <w:szCs w:val="22"/>
        </w:rPr>
      </w:pPr>
    </w:p>
    <w:p w14:paraId="218315F2" w14:textId="770425DD" w:rsid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9342CA">
        <w:rPr>
          <w:rFonts w:eastAsia="Times New Roman" w:cs="Arial"/>
          <w:sz w:val="22"/>
          <w:szCs w:val="22"/>
        </w:rPr>
        <w:t>nd in Sections</w:t>
      </w:r>
      <w:r w:rsidR="00CE1B70">
        <w:rPr>
          <w:rFonts w:eastAsia="Times New Roman" w:cs="Arial"/>
          <w:sz w:val="22"/>
          <w:szCs w:val="22"/>
        </w:rPr>
        <w:t xml:space="preserve"> </w:t>
      </w:r>
      <w:r w:rsidR="001E5F64">
        <w:rPr>
          <w:rFonts w:eastAsia="Times New Roman" w:cs="Arial"/>
          <w:sz w:val="22"/>
          <w:szCs w:val="22"/>
        </w:rPr>
        <w:t xml:space="preserve">B, C, </w:t>
      </w:r>
      <w:r w:rsidRPr="00790C44">
        <w:rPr>
          <w:rFonts w:eastAsia="Times New Roman" w:cs="Arial"/>
          <w:sz w:val="22"/>
          <w:szCs w:val="22"/>
        </w:rPr>
        <w:t>D of the application form to be correct.</w:t>
      </w:r>
    </w:p>
    <w:p w14:paraId="2E38798D" w14:textId="77777777" w:rsidR="00C82A7A" w:rsidRDefault="00C82A7A"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D247A5" w:rsidRPr="00790C44" w14:paraId="7011A725" w14:textId="77777777" w:rsidTr="00D247A5">
        <w:trPr>
          <w:trHeight w:val="380"/>
        </w:trPr>
        <w:tc>
          <w:tcPr>
            <w:tcW w:w="1188" w:type="dxa"/>
            <w:shd w:val="clear" w:color="auto" w:fill="E0E0E0"/>
          </w:tcPr>
          <w:p w14:paraId="50DDB6E4" w14:textId="77777777" w:rsidR="00D247A5" w:rsidRPr="00790C44" w:rsidRDefault="00D247A5" w:rsidP="00D247A5">
            <w:pPr>
              <w:pStyle w:val="LABTablebody"/>
            </w:pPr>
            <w:r w:rsidRPr="00790C44">
              <w:t>Signature</w:t>
            </w:r>
          </w:p>
        </w:tc>
        <w:tc>
          <w:tcPr>
            <w:tcW w:w="3960" w:type="dxa"/>
          </w:tcPr>
          <w:p w14:paraId="64BE2C68" w14:textId="77777777" w:rsidR="00D247A5" w:rsidRPr="00790C44" w:rsidRDefault="00D247A5" w:rsidP="00D247A5">
            <w:pPr>
              <w:pStyle w:val="LABTablebody"/>
            </w:pPr>
          </w:p>
        </w:tc>
        <w:tc>
          <w:tcPr>
            <w:tcW w:w="900" w:type="dxa"/>
            <w:tcBorders>
              <w:top w:val="nil"/>
              <w:bottom w:val="nil"/>
            </w:tcBorders>
          </w:tcPr>
          <w:p w14:paraId="6EBA7AFA" w14:textId="77777777" w:rsidR="00D247A5" w:rsidRPr="00790C44" w:rsidRDefault="00D247A5" w:rsidP="00D247A5">
            <w:pPr>
              <w:pStyle w:val="LABTablebody"/>
            </w:pPr>
          </w:p>
        </w:tc>
        <w:tc>
          <w:tcPr>
            <w:tcW w:w="769" w:type="dxa"/>
            <w:shd w:val="clear" w:color="auto" w:fill="E0E0E0"/>
          </w:tcPr>
          <w:p w14:paraId="030CC9ED" w14:textId="77777777" w:rsidR="00D247A5" w:rsidRPr="00790C44" w:rsidRDefault="00D247A5" w:rsidP="00D247A5">
            <w:pPr>
              <w:pStyle w:val="LABTablebody"/>
            </w:pPr>
            <w:r w:rsidRPr="00790C44">
              <w:t>Date</w:t>
            </w:r>
          </w:p>
        </w:tc>
        <w:tc>
          <w:tcPr>
            <w:tcW w:w="1705" w:type="dxa"/>
          </w:tcPr>
          <w:p w14:paraId="1CAB3B61" w14:textId="77777777" w:rsidR="00D247A5" w:rsidRPr="00790C44" w:rsidRDefault="00D247A5" w:rsidP="00D247A5">
            <w:pPr>
              <w:pStyle w:val="LABTablebody"/>
            </w:pPr>
            <w:r>
              <w:fldChar w:fldCharType="begin">
                <w:ffData>
                  <w:name w:val="Text68"/>
                  <w:enabled/>
                  <w:calcOnExit w:val="0"/>
                  <w:textInput/>
                </w:ffData>
              </w:fldChar>
            </w:r>
            <w:bookmarkStart w:id="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76593205" w14:textId="0EFAB7EC" w:rsidR="00790C44" w:rsidRDefault="00790C44" w:rsidP="00796EFB">
      <w:pPr>
        <w:pStyle w:val="LABSection"/>
      </w:pPr>
      <w:r w:rsidRPr="00790C44">
        <w:br w:type="page"/>
      </w:r>
      <w:r w:rsidRPr="00790C44">
        <w:lastRenderedPageBreak/>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9"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9"/>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0"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0"/>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1"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2"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3"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4"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5"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6"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7"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18"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19"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0"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1"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2"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3"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4"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5"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6"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r>
      <w:tr w:rsidR="00790C44" w:rsidRPr="00790C44" w14:paraId="2D73B8CD" w14:textId="77777777" w:rsidTr="00BB38D8">
        <w:trPr>
          <w:trHeight w:val="440"/>
        </w:trPr>
        <w:tc>
          <w:tcPr>
            <w:tcW w:w="2988" w:type="dxa"/>
          </w:tcPr>
          <w:p w14:paraId="49B994F9" w14:textId="1AFD7C60" w:rsidR="00790C44" w:rsidRPr="003F2E0F" w:rsidRDefault="00796EFB" w:rsidP="00796EFB">
            <w:pPr>
              <w:pStyle w:val="LABTablebody"/>
              <w:rPr>
                <w:b w:val="0"/>
                <w:bCs w:val="0"/>
              </w:rPr>
            </w:pPr>
            <w:r w:rsidRPr="003F2E0F">
              <w:rPr>
                <w:b w:val="0"/>
                <w:bCs w:val="0"/>
              </w:rPr>
              <w:fldChar w:fldCharType="begin">
                <w:ffData>
                  <w:name w:val="Text28"/>
                  <w:enabled/>
                  <w:calcOnExit w:val="0"/>
                  <w:textInput/>
                </w:ffData>
              </w:fldChar>
            </w:r>
            <w:bookmarkStart w:id="27" w:name="Text2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c>
          <w:tcPr>
            <w:tcW w:w="900" w:type="dxa"/>
          </w:tcPr>
          <w:p w14:paraId="6F94E4A1" w14:textId="163E2872" w:rsidR="00790C44" w:rsidRPr="003F2E0F" w:rsidRDefault="00796EFB" w:rsidP="00796EFB">
            <w:pPr>
              <w:pStyle w:val="LABTablebody"/>
              <w:rPr>
                <w:b w:val="0"/>
                <w:bCs w:val="0"/>
              </w:rPr>
            </w:pPr>
            <w:r w:rsidRPr="003F2E0F">
              <w:rPr>
                <w:b w:val="0"/>
                <w:bCs w:val="0"/>
              </w:rPr>
              <w:fldChar w:fldCharType="begin">
                <w:ffData>
                  <w:name w:val="Text29"/>
                  <w:enabled/>
                  <w:calcOnExit w:val="0"/>
                  <w:textInput/>
                </w:ffData>
              </w:fldChar>
            </w:r>
            <w:bookmarkStart w:id="28" w:name="Text2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c>
          <w:tcPr>
            <w:tcW w:w="2160" w:type="dxa"/>
          </w:tcPr>
          <w:p w14:paraId="3E13DBF7" w14:textId="7C87B22C" w:rsidR="00790C44" w:rsidRPr="003F2E0F" w:rsidRDefault="00796EFB" w:rsidP="00796EFB">
            <w:pPr>
              <w:pStyle w:val="LABTablebody"/>
              <w:rPr>
                <w:b w:val="0"/>
                <w:bCs w:val="0"/>
              </w:rPr>
            </w:pPr>
            <w:r w:rsidRPr="003F2E0F">
              <w:rPr>
                <w:b w:val="0"/>
                <w:bCs w:val="0"/>
              </w:rPr>
              <w:fldChar w:fldCharType="begin">
                <w:ffData>
                  <w:name w:val="Text30"/>
                  <w:enabled/>
                  <w:calcOnExit w:val="0"/>
                  <w:textInput/>
                </w:ffData>
              </w:fldChar>
            </w:r>
            <w:bookmarkStart w:id="29" w:name="Text3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2576" w:type="dxa"/>
          </w:tcPr>
          <w:p w14:paraId="1AEA66BA" w14:textId="253CF655" w:rsidR="00790C44" w:rsidRPr="003F2E0F" w:rsidRDefault="00796EFB" w:rsidP="00796EFB">
            <w:pPr>
              <w:pStyle w:val="LABTablebody"/>
              <w:rPr>
                <w:b w:val="0"/>
                <w:bCs w:val="0"/>
              </w:rPr>
            </w:pPr>
            <w:r w:rsidRPr="003F2E0F">
              <w:rPr>
                <w:b w:val="0"/>
                <w:bCs w:val="0"/>
              </w:rPr>
              <w:fldChar w:fldCharType="begin">
                <w:ffData>
                  <w:name w:val="Text31"/>
                  <w:enabled/>
                  <w:calcOnExit w:val="0"/>
                  <w:textInput/>
                </w:ffData>
              </w:fldChar>
            </w:r>
            <w:bookmarkStart w:id="30" w:name="Text3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29287BFA" w14:textId="7119423A" w:rsidR="00430A6C" w:rsidRPr="00281C1D" w:rsidRDefault="00796EFB" w:rsidP="00796EFB">
      <w:pPr>
        <w:pStyle w:val="Subheadorange"/>
      </w:pPr>
      <w:r w:rsidRPr="00790C44">
        <w:t xml:space="preserve">Part </w:t>
      </w:r>
      <w:r w:rsidR="00281C1D">
        <w:t>3</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77777777" w:rsidR="00790C44" w:rsidRPr="00790C44" w:rsidRDefault="00790C44" w:rsidP="00796EFB">
            <w:pPr>
              <w:pStyle w:val="LABTablebody"/>
            </w:pPr>
            <w:r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31"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32"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3"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77777777" w:rsidR="00790C44" w:rsidRPr="00790C44" w:rsidRDefault="00790C44" w:rsidP="00796EFB">
            <w:pPr>
              <w:pStyle w:val="LABTablebody"/>
            </w:pPr>
            <w:r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4"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5"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6"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r>
    </w:tbl>
    <w:p w14:paraId="1B9260AD" w14:textId="77777777" w:rsidR="00281C1D" w:rsidRDefault="00281C1D" w:rsidP="0094781E">
      <w:pPr>
        <w:pStyle w:val="LABSection"/>
      </w:pPr>
    </w:p>
    <w:p w14:paraId="3DFEC516" w14:textId="11C8E02C" w:rsidR="00281C1D" w:rsidRDefault="00281C1D" w:rsidP="00281C1D">
      <w:pPr>
        <w:pStyle w:val="Subheadorange"/>
      </w:pPr>
      <w:r w:rsidRPr="00986BB2">
        <w:t>Part 4 – What qualities do you consider you possess which would make you particularly suitable for employment with the Board?</w:t>
      </w:r>
    </w:p>
    <w:p w14:paraId="13285E97" w14:textId="5C0D2AF2" w:rsidR="00CF269D" w:rsidRPr="00CF269D" w:rsidRDefault="00CF269D" w:rsidP="00CF269D">
      <w:pPr>
        <w:pStyle w:val="LABBody"/>
        <w:rPr>
          <w:i/>
        </w:rPr>
      </w:pPr>
      <w:r w:rsidRPr="00CF269D">
        <w:rPr>
          <w:i/>
        </w:rPr>
        <w:t xml:space="preserve">please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0089CE3C" w14:textId="77777777" w:rsidR="00980BB0" w:rsidRDefault="00980BB0" w:rsidP="00DB3F03">
            <w:pPr>
              <w:pStyle w:val="LABTablebody"/>
              <w:rPr>
                <w:b w:val="0"/>
                <w:bCs w:val="0"/>
              </w:rPr>
            </w:pPr>
            <w:bookmarkStart w:id="37" w:name="_GoBack"/>
            <w:bookmarkEnd w:id="37"/>
          </w:p>
          <w:p w14:paraId="1A9F2F60" w14:textId="77777777" w:rsidR="00281C1D" w:rsidRPr="00201F41" w:rsidRDefault="00281C1D" w:rsidP="00DB3F03">
            <w:pPr>
              <w:pStyle w:val="LABTablebody"/>
              <w:rPr>
                <w:b w:val="0"/>
                <w:bCs w:val="0"/>
              </w:rPr>
            </w:pPr>
          </w:p>
        </w:tc>
      </w:tr>
    </w:tbl>
    <w:p w14:paraId="209979CF" w14:textId="59938E69" w:rsidR="00790C44" w:rsidRPr="00201F41" w:rsidRDefault="00790C44" w:rsidP="00281C1D">
      <w:pPr>
        <w:pStyle w:val="Subheadorange"/>
      </w:pPr>
      <w:r w:rsidRPr="00790C44">
        <w:br w:type="page"/>
      </w:r>
      <w:r w:rsidRPr="00790C44">
        <w:lastRenderedPageBreak/>
        <w:t xml:space="preserve">SECTION C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15460A18"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10</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8"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8"/>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39"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39"/>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40"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40"/>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41"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1"/>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42"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2"/>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43"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3"/>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lastRenderedPageBreak/>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347A8940" w14:textId="7480696C" w:rsidR="00790C44" w:rsidRPr="00796EFB" w:rsidRDefault="00A65D19" w:rsidP="00A65D19">
      <w:pPr>
        <w:pStyle w:val="Subheadorange"/>
      </w:pPr>
      <w:r>
        <w:t>Se</w:t>
      </w:r>
      <w:r w:rsidR="00790C44" w:rsidRPr="00796EFB">
        <w:t>ction C (II)</w:t>
      </w:r>
    </w:p>
    <w:p w14:paraId="270A9C8A" w14:textId="0B75F6AD" w:rsidR="000971C5" w:rsidRPr="00796EFB" w:rsidRDefault="000971C5" w:rsidP="00796EFB">
      <w:pPr>
        <w:pStyle w:val="LABBody"/>
        <w:rPr>
          <w:lang w:val="en-GB"/>
        </w:rPr>
      </w:pPr>
      <w:r w:rsidRPr="00790C44">
        <w:t xml:space="preserve">For all previous employments </w:t>
      </w:r>
      <w:r w:rsidR="00281C1D">
        <w:t>held more than 10</w:t>
      </w:r>
      <w:r>
        <w:t xml:space="preserve"> years ago</w:t>
      </w:r>
      <w:r w:rsidRPr="00790C44">
        <w:t xml:space="preserve">, please complete </w:t>
      </w:r>
      <w:r>
        <w:t xml:space="preserve">below. </w:t>
      </w:r>
    </w:p>
    <w:p w14:paraId="5D243458" w14:textId="66391B70" w:rsidR="00430A6C" w:rsidRDefault="00281C1D" w:rsidP="00796EFB">
      <w:pPr>
        <w:pStyle w:val="LABBody"/>
        <w:rPr>
          <w:i/>
          <w:color w:val="000000"/>
        </w:rPr>
      </w:pPr>
      <w:r>
        <w:rPr>
          <w:i/>
          <w:color w:val="000000"/>
        </w:rPr>
        <w:t>Positions held more than 10</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2ED8CE3E" w14:textId="77777777" w:rsidR="00F667AB" w:rsidRDefault="00790C44" w:rsidP="00F667AB">
      <w:pPr>
        <w:pStyle w:val="Subheadorange"/>
        <w:rPr>
          <w:color w:val="007284"/>
          <w:sz w:val="44"/>
          <w:szCs w:val="36"/>
        </w:rPr>
      </w:pPr>
      <w:r w:rsidRPr="00790C44">
        <w:rPr>
          <w:u w:val="single"/>
        </w:rPr>
        <w:br w:type="page"/>
      </w:r>
      <w:r w:rsidR="00F667AB" w:rsidRPr="009274B2">
        <w:rPr>
          <w:color w:val="007284"/>
          <w:sz w:val="44"/>
          <w:szCs w:val="36"/>
        </w:rPr>
        <w:lastRenderedPageBreak/>
        <w:t xml:space="preserve">Section D </w:t>
      </w:r>
    </w:p>
    <w:p w14:paraId="4E6CE5FB" w14:textId="77777777" w:rsidR="00F667AB" w:rsidRPr="009274B2" w:rsidRDefault="00F667AB" w:rsidP="00F667AB">
      <w:pPr>
        <w:pStyle w:val="Subheadorange"/>
      </w:pPr>
      <w:r w:rsidRPr="009274B2">
        <w:t>Key Achievements</w:t>
      </w:r>
    </w:p>
    <w:p w14:paraId="42BFB6A2" w14:textId="77777777" w:rsidR="00F667AB" w:rsidRPr="0039320E" w:rsidRDefault="00F667AB" w:rsidP="00F667AB">
      <w:pPr>
        <w:tabs>
          <w:tab w:val="left" w:pos="0"/>
        </w:tabs>
        <w:suppressAutoHyphens/>
        <w:ind w:right="-27"/>
        <w:rPr>
          <w:rFonts w:cs="Arial"/>
          <w:color w:val="000000"/>
        </w:rPr>
      </w:pPr>
      <w:r w:rsidRPr="0039320E">
        <w:rPr>
          <w:rFonts w:cs="Arial"/>
          <w:color w:val="000000"/>
        </w:rPr>
        <w:t xml:space="preserve">For each of the areas below, please briefly highlight and illustrate </w:t>
      </w:r>
      <w:r w:rsidRPr="0039320E">
        <w:rPr>
          <w:rFonts w:cs="Arial"/>
          <w:b/>
          <w:color w:val="000000"/>
        </w:rPr>
        <w:t>specific key achievements</w:t>
      </w:r>
      <w:r w:rsidRPr="0039320E">
        <w:rPr>
          <w:rFonts w:cs="Arial"/>
          <w:color w:val="000000"/>
        </w:rPr>
        <w:t xml:space="preserve">, you have developed from your career to date which clearly demonstrates your suitability to meet the challenges of the role of a Clerical Officer  in the Legal Aid Board.  </w:t>
      </w:r>
    </w:p>
    <w:p w14:paraId="4FCE46A2" w14:textId="77777777" w:rsidR="00F667AB" w:rsidRPr="0039320E" w:rsidRDefault="00F667AB" w:rsidP="00F667AB">
      <w:pPr>
        <w:pStyle w:val="LABBody"/>
        <w:rPr>
          <w:i/>
          <w:iCs/>
        </w:rPr>
      </w:pPr>
      <w:r w:rsidRPr="0039320E">
        <w:rPr>
          <w:i/>
          <w:iCs/>
        </w:rPr>
        <w:t>Please restrict your answers to a maximum of 500 words.</w:t>
      </w:r>
    </w:p>
    <w:p w14:paraId="37789044" w14:textId="77777777" w:rsidR="00F667AB" w:rsidRPr="0039320E" w:rsidRDefault="00F667AB" w:rsidP="00F667AB">
      <w:pPr>
        <w:tabs>
          <w:tab w:val="left" w:pos="0"/>
        </w:tabs>
        <w:suppressAutoHyphens/>
        <w:ind w:left="72" w:right="-27"/>
        <w:rPr>
          <w:rFonts w:cs="Arial"/>
          <w:color w:val="000000"/>
        </w:rPr>
      </w:pPr>
    </w:p>
    <w:tbl>
      <w:tblPr>
        <w:tblpPr w:leftFromText="180" w:rightFromText="180" w:vertAnchor="text" w:tblpY="1"/>
        <w:tblOverlap w:val="never"/>
        <w:tblW w:w="9071"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1"/>
      </w:tblGrid>
      <w:tr w:rsidR="00F667AB" w:rsidRPr="00AC666B" w14:paraId="5BAAF28D" w14:textId="77777777" w:rsidTr="004C58E2">
        <w:tc>
          <w:tcPr>
            <w:tcW w:w="9071" w:type="dxa"/>
            <w:shd w:val="clear" w:color="auto" w:fill="C6E5E9"/>
          </w:tcPr>
          <w:p w14:paraId="27434B42" w14:textId="77777777" w:rsidR="00F667AB" w:rsidRPr="00AC666B" w:rsidRDefault="00F667AB" w:rsidP="004C58E2">
            <w:pPr>
              <w:pStyle w:val="NoSpacing"/>
              <w:suppressAutoHyphens/>
              <w:autoSpaceDN w:val="0"/>
              <w:textAlignment w:val="baseline"/>
              <w:rPr>
                <w:rFonts w:ascii="Arial" w:hAnsi="Arial" w:cs="Arial"/>
                <w:lang w:val="en"/>
              </w:rPr>
            </w:pPr>
            <w:r w:rsidRPr="00AC666B">
              <w:rPr>
                <w:rFonts w:ascii="Arial" w:hAnsi="Arial" w:cs="Arial"/>
                <w:lang w:val="en"/>
              </w:rPr>
              <w:t>Team Work</w:t>
            </w:r>
          </w:p>
        </w:tc>
      </w:tr>
      <w:tr w:rsidR="00F667AB" w:rsidRPr="00AC666B" w14:paraId="1E7387E8" w14:textId="77777777" w:rsidTr="004C58E2">
        <w:tc>
          <w:tcPr>
            <w:tcW w:w="9071" w:type="dxa"/>
          </w:tcPr>
          <w:p w14:paraId="4827E151" w14:textId="77777777" w:rsidR="00F667AB" w:rsidRDefault="00F667AB" w:rsidP="004C58E2">
            <w:pPr>
              <w:pStyle w:val="LABTablebody"/>
              <w:rPr>
                <w:b w:val="0"/>
                <w:bCs w:val="0"/>
                <w:sz w:val="22"/>
                <w:szCs w:val="22"/>
              </w:rPr>
            </w:pPr>
          </w:p>
          <w:p w14:paraId="791BA6DD" w14:textId="77777777" w:rsidR="00AC666B" w:rsidRPr="00AC666B" w:rsidRDefault="00AC666B" w:rsidP="004C58E2">
            <w:pPr>
              <w:pStyle w:val="LABTablebody"/>
              <w:rPr>
                <w:b w:val="0"/>
                <w:bCs w:val="0"/>
                <w:sz w:val="22"/>
                <w:szCs w:val="22"/>
              </w:rPr>
            </w:pPr>
          </w:p>
          <w:p w14:paraId="3CFBAEF3" w14:textId="77777777" w:rsidR="00F667AB" w:rsidRPr="00AC666B" w:rsidRDefault="00F667AB" w:rsidP="00AC666B">
            <w:pPr>
              <w:pStyle w:val="LABTablebody"/>
              <w:rPr>
                <w:b w:val="0"/>
                <w:bCs w:val="0"/>
                <w:sz w:val="22"/>
                <w:szCs w:val="22"/>
              </w:rPr>
            </w:pPr>
          </w:p>
        </w:tc>
      </w:tr>
      <w:tr w:rsidR="00F667AB" w:rsidRPr="00AC666B" w14:paraId="74A5B04F" w14:textId="77777777" w:rsidTr="004C58E2">
        <w:trPr>
          <w:trHeight w:val="294"/>
        </w:trPr>
        <w:tc>
          <w:tcPr>
            <w:tcW w:w="9071" w:type="dxa"/>
            <w:shd w:val="clear" w:color="auto" w:fill="C6E5E9"/>
          </w:tcPr>
          <w:p w14:paraId="51318AC6" w14:textId="77777777" w:rsidR="00F667AB" w:rsidRPr="00AC666B" w:rsidRDefault="00F667AB" w:rsidP="004C58E2">
            <w:pPr>
              <w:suppressAutoHyphens/>
              <w:autoSpaceDN w:val="0"/>
              <w:textAlignment w:val="baseline"/>
              <w:rPr>
                <w:rFonts w:cs="Arial"/>
                <w:sz w:val="22"/>
                <w:szCs w:val="22"/>
              </w:rPr>
            </w:pPr>
            <w:r w:rsidRPr="00AC666B">
              <w:rPr>
                <w:rFonts w:cs="Arial"/>
                <w:sz w:val="22"/>
                <w:szCs w:val="22"/>
              </w:rPr>
              <w:t xml:space="preserve"> Information Management / Processing</w:t>
            </w:r>
          </w:p>
        </w:tc>
      </w:tr>
      <w:tr w:rsidR="00F667AB" w:rsidRPr="00AC666B" w14:paraId="5917DF16" w14:textId="77777777" w:rsidTr="004C58E2">
        <w:trPr>
          <w:trHeight w:val="895"/>
        </w:trPr>
        <w:tc>
          <w:tcPr>
            <w:tcW w:w="9071" w:type="dxa"/>
          </w:tcPr>
          <w:p w14:paraId="2312CCE9" w14:textId="77777777" w:rsidR="00F667AB" w:rsidRPr="00AC666B" w:rsidRDefault="00F667AB" w:rsidP="004C58E2">
            <w:pPr>
              <w:pStyle w:val="LABTablebody"/>
              <w:rPr>
                <w:b w:val="0"/>
                <w:bCs w:val="0"/>
                <w:sz w:val="22"/>
                <w:szCs w:val="22"/>
              </w:rPr>
            </w:pPr>
          </w:p>
          <w:p w14:paraId="6F000CD5" w14:textId="77777777" w:rsidR="00F667AB" w:rsidRPr="00AC666B" w:rsidRDefault="00F667AB" w:rsidP="004C58E2">
            <w:pPr>
              <w:pStyle w:val="LABTablebody"/>
              <w:rPr>
                <w:b w:val="0"/>
                <w:bCs w:val="0"/>
                <w:sz w:val="22"/>
                <w:szCs w:val="22"/>
              </w:rPr>
            </w:pPr>
          </w:p>
          <w:p w14:paraId="1369B380" w14:textId="77777777" w:rsidR="00F667AB" w:rsidRPr="00AC666B" w:rsidRDefault="00F667AB" w:rsidP="004C58E2">
            <w:pPr>
              <w:pStyle w:val="LABTablebody"/>
              <w:rPr>
                <w:b w:val="0"/>
                <w:bCs w:val="0"/>
                <w:sz w:val="22"/>
                <w:szCs w:val="22"/>
              </w:rPr>
            </w:pPr>
          </w:p>
        </w:tc>
      </w:tr>
      <w:tr w:rsidR="00F667AB" w:rsidRPr="00AC666B" w14:paraId="48D27198" w14:textId="77777777" w:rsidTr="004C58E2">
        <w:tc>
          <w:tcPr>
            <w:tcW w:w="9071" w:type="dxa"/>
            <w:shd w:val="clear" w:color="auto" w:fill="C6E5E9"/>
          </w:tcPr>
          <w:p w14:paraId="03D62191" w14:textId="77777777" w:rsidR="00F667AB" w:rsidRPr="00AC666B" w:rsidRDefault="00F667AB" w:rsidP="004C58E2">
            <w:pPr>
              <w:suppressAutoHyphens/>
              <w:autoSpaceDN w:val="0"/>
              <w:textAlignment w:val="baseline"/>
              <w:rPr>
                <w:rFonts w:cs="Arial"/>
                <w:sz w:val="22"/>
                <w:szCs w:val="22"/>
              </w:rPr>
            </w:pPr>
            <w:r w:rsidRPr="00AC666B">
              <w:rPr>
                <w:rFonts w:cs="Arial"/>
                <w:sz w:val="22"/>
                <w:szCs w:val="22"/>
              </w:rPr>
              <w:t xml:space="preserve"> Delivery of Results</w:t>
            </w:r>
          </w:p>
        </w:tc>
      </w:tr>
      <w:tr w:rsidR="00F667AB" w:rsidRPr="00AC666B" w14:paraId="66C7BCCC" w14:textId="77777777" w:rsidTr="004C58E2">
        <w:trPr>
          <w:trHeight w:val="567"/>
        </w:trPr>
        <w:tc>
          <w:tcPr>
            <w:tcW w:w="9071" w:type="dxa"/>
            <w:shd w:val="clear" w:color="auto" w:fill="auto"/>
          </w:tcPr>
          <w:p w14:paraId="4C5CBDB8" w14:textId="77777777" w:rsidR="00F667AB" w:rsidRPr="00AC666B" w:rsidRDefault="00F667AB" w:rsidP="004C58E2">
            <w:pPr>
              <w:pStyle w:val="LABTablebody"/>
              <w:rPr>
                <w:color w:val="000000"/>
                <w:sz w:val="22"/>
                <w:szCs w:val="22"/>
              </w:rPr>
            </w:pPr>
          </w:p>
          <w:p w14:paraId="6FF9336C" w14:textId="77777777" w:rsidR="00F667AB" w:rsidRPr="00AC666B" w:rsidRDefault="00F667AB" w:rsidP="004C58E2">
            <w:pPr>
              <w:pStyle w:val="LABTablebody"/>
              <w:rPr>
                <w:color w:val="000000"/>
                <w:sz w:val="22"/>
                <w:szCs w:val="22"/>
              </w:rPr>
            </w:pPr>
          </w:p>
          <w:p w14:paraId="1CE70C18" w14:textId="77777777" w:rsidR="00F667AB" w:rsidRPr="00AC666B" w:rsidRDefault="00F667AB" w:rsidP="004C58E2">
            <w:pPr>
              <w:pStyle w:val="LABTablebody"/>
              <w:rPr>
                <w:color w:val="000000"/>
                <w:sz w:val="22"/>
                <w:szCs w:val="22"/>
              </w:rPr>
            </w:pPr>
          </w:p>
        </w:tc>
      </w:tr>
      <w:tr w:rsidR="00F667AB" w:rsidRPr="00AC666B" w14:paraId="5CB64610" w14:textId="77777777" w:rsidTr="004C58E2">
        <w:tc>
          <w:tcPr>
            <w:tcW w:w="9071" w:type="dxa"/>
            <w:shd w:val="clear" w:color="auto" w:fill="C6E5E9"/>
          </w:tcPr>
          <w:p w14:paraId="17A2D446" w14:textId="77777777" w:rsidR="00F667AB" w:rsidRPr="00AC666B" w:rsidRDefault="00F667AB" w:rsidP="004C58E2">
            <w:pPr>
              <w:suppressAutoHyphens/>
              <w:autoSpaceDN w:val="0"/>
              <w:textAlignment w:val="baseline"/>
              <w:rPr>
                <w:rFonts w:cs="Arial"/>
                <w:sz w:val="22"/>
                <w:szCs w:val="22"/>
              </w:rPr>
            </w:pPr>
            <w:r w:rsidRPr="00AC666B">
              <w:rPr>
                <w:rFonts w:cs="Arial"/>
                <w:sz w:val="22"/>
                <w:szCs w:val="22"/>
                <w:lang w:val="en"/>
              </w:rPr>
              <w:t xml:space="preserve"> </w:t>
            </w:r>
            <w:r w:rsidRPr="00AC666B">
              <w:rPr>
                <w:rFonts w:cs="Arial"/>
                <w:sz w:val="22"/>
                <w:szCs w:val="22"/>
              </w:rPr>
              <w:t xml:space="preserve"> Customer Service and Communication Skills</w:t>
            </w:r>
          </w:p>
        </w:tc>
      </w:tr>
      <w:tr w:rsidR="00F667AB" w:rsidRPr="00AC666B" w14:paraId="6D8D4290" w14:textId="77777777" w:rsidTr="004C58E2">
        <w:tc>
          <w:tcPr>
            <w:tcW w:w="9071" w:type="dxa"/>
            <w:shd w:val="clear" w:color="auto" w:fill="auto"/>
          </w:tcPr>
          <w:p w14:paraId="57AABC56" w14:textId="77777777" w:rsidR="00F667AB" w:rsidRPr="00AC666B" w:rsidRDefault="00F667AB" w:rsidP="004C58E2">
            <w:pPr>
              <w:suppressAutoHyphens/>
              <w:autoSpaceDN w:val="0"/>
              <w:textAlignment w:val="baseline"/>
              <w:rPr>
                <w:rFonts w:cs="Arial"/>
                <w:sz w:val="22"/>
                <w:szCs w:val="22"/>
                <w:lang w:val="en"/>
              </w:rPr>
            </w:pPr>
          </w:p>
          <w:p w14:paraId="03D242A5" w14:textId="77777777" w:rsidR="00F667AB" w:rsidRPr="00AC666B" w:rsidRDefault="00F667AB" w:rsidP="004C58E2">
            <w:pPr>
              <w:suppressAutoHyphens/>
              <w:autoSpaceDN w:val="0"/>
              <w:textAlignment w:val="baseline"/>
              <w:rPr>
                <w:rFonts w:cs="Arial"/>
                <w:sz w:val="22"/>
                <w:szCs w:val="22"/>
                <w:lang w:val="en"/>
              </w:rPr>
            </w:pPr>
          </w:p>
          <w:p w14:paraId="34536518" w14:textId="77777777" w:rsidR="00F667AB" w:rsidRPr="00AC666B" w:rsidRDefault="00F667AB" w:rsidP="004C58E2">
            <w:pPr>
              <w:suppressAutoHyphens/>
              <w:autoSpaceDN w:val="0"/>
              <w:textAlignment w:val="baseline"/>
              <w:rPr>
                <w:rFonts w:cs="Arial"/>
                <w:sz w:val="22"/>
                <w:szCs w:val="22"/>
                <w:lang w:val="en"/>
              </w:rPr>
            </w:pPr>
          </w:p>
          <w:p w14:paraId="4C0817FE" w14:textId="77777777" w:rsidR="00F667AB" w:rsidRPr="00AC666B" w:rsidRDefault="00F667AB" w:rsidP="004C58E2">
            <w:pPr>
              <w:suppressAutoHyphens/>
              <w:autoSpaceDN w:val="0"/>
              <w:textAlignment w:val="baseline"/>
              <w:rPr>
                <w:rFonts w:cs="Arial"/>
                <w:sz w:val="22"/>
                <w:szCs w:val="22"/>
                <w:lang w:val="en"/>
              </w:rPr>
            </w:pPr>
          </w:p>
        </w:tc>
      </w:tr>
      <w:tr w:rsidR="00F667AB" w:rsidRPr="00AC666B" w14:paraId="220F295D" w14:textId="77777777" w:rsidTr="004C58E2">
        <w:tc>
          <w:tcPr>
            <w:tcW w:w="9071" w:type="dxa"/>
            <w:shd w:val="clear" w:color="auto" w:fill="C6E5E9"/>
          </w:tcPr>
          <w:p w14:paraId="5F3F7F9A" w14:textId="77777777" w:rsidR="00F667AB" w:rsidRPr="00AC666B" w:rsidRDefault="00F667AB" w:rsidP="004C58E2">
            <w:pPr>
              <w:suppressAutoHyphens/>
              <w:autoSpaceDN w:val="0"/>
              <w:textAlignment w:val="baseline"/>
              <w:rPr>
                <w:rFonts w:cs="Arial"/>
                <w:sz w:val="22"/>
                <w:szCs w:val="22"/>
              </w:rPr>
            </w:pPr>
            <w:r w:rsidRPr="00AC666B">
              <w:rPr>
                <w:rFonts w:cs="Arial"/>
                <w:sz w:val="22"/>
                <w:szCs w:val="22"/>
                <w:lang w:val="en"/>
              </w:rPr>
              <w:t xml:space="preserve"> </w:t>
            </w:r>
            <w:r w:rsidRPr="00AC666B">
              <w:rPr>
                <w:rFonts w:cs="Arial"/>
                <w:sz w:val="22"/>
                <w:szCs w:val="22"/>
              </w:rPr>
              <w:t xml:space="preserve"> Specialist Knowledge, Expertise and Self Development</w:t>
            </w:r>
          </w:p>
        </w:tc>
      </w:tr>
      <w:tr w:rsidR="00F667AB" w:rsidRPr="00AC666B" w14:paraId="41075A09" w14:textId="77777777" w:rsidTr="004C58E2">
        <w:tc>
          <w:tcPr>
            <w:tcW w:w="9071" w:type="dxa"/>
            <w:shd w:val="clear" w:color="auto" w:fill="auto"/>
          </w:tcPr>
          <w:p w14:paraId="3AB29646" w14:textId="77777777" w:rsidR="00F667AB" w:rsidRPr="00AC666B" w:rsidRDefault="00F667AB" w:rsidP="004C58E2">
            <w:pPr>
              <w:suppressAutoHyphens/>
              <w:autoSpaceDN w:val="0"/>
              <w:textAlignment w:val="baseline"/>
              <w:rPr>
                <w:rFonts w:cs="Arial"/>
                <w:sz w:val="22"/>
                <w:szCs w:val="22"/>
                <w:lang w:val="en"/>
              </w:rPr>
            </w:pPr>
          </w:p>
          <w:p w14:paraId="7E5A298C" w14:textId="77777777" w:rsidR="00F667AB" w:rsidRPr="00AC666B" w:rsidRDefault="00F667AB" w:rsidP="004C58E2">
            <w:pPr>
              <w:suppressAutoHyphens/>
              <w:autoSpaceDN w:val="0"/>
              <w:textAlignment w:val="baseline"/>
              <w:rPr>
                <w:rFonts w:cs="Arial"/>
                <w:sz w:val="22"/>
                <w:szCs w:val="22"/>
                <w:lang w:val="en"/>
              </w:rPr>
            </w:pPr>
          </w:p>
          <w:p w14:paraId="09980D67" w14:textId="77777777" w:rsidR="00F667AB" w:rsidRPr="00AC666B" w:rsidRDefault="00F667AB" w:rsidP="004C58E2">
            <w:pPr>
              <w:suppressAutoHyphens/>
              <w:autoSpaceDN w:val="0"/>
              <w:textAlignment w:val="baseline"/>
              <w:rPr>
                <w:rFonts w:cs="Arial"/>
                <w:sz w:val="22"/>
                <w:szCs w:val="22"/>
                <w:lang w:val="en"/>
              </w:rPr>
            </w:pPr>
          </w:p>
          <w:p w14:paraId="3B947D59" w14:textId="77777777" w:rsidR="00F667AB" w:rsidRPr="00AC666B" w:rsidRDefault="00F667AB" w:rsidP="004C58E2">
            <w:pPr>
              <w:suppressAutoHyphens/>
              <w:autoSpaceDN w:val="0"/>
              <w:textAlignment w:val="baseline"/>
              <w:rPr>
                <w:rFonts w:cs="Arial"/>
                <w:sz w:val="22"/>
                <w:szCs w:val="22"/>
                <w:lang w:val="en"/>
              </w:rPr>
            </w:pPr>
          </w:p>
          <w:p w14:paraId="703BCBD3" w14:textId="77777777" w:rsidR="00F667AB" w:rsidRPr="00AC666B" w:rsidRDefault="00F667AB" w:rsidP="004C58E2">
            <w:pPr>
              <w:suppressAutoHyphens/>
              <w:autoSpaceDN w:val="0"/>
              <w:textAlignment w:val="baseline"/>
              <w:rPr>
                <w:rFonts w:cs="Arial"/>
                <w:sz w:val="22"/>
                <w:szCs w:val="22"/>
                <w:lang w:val="en"/>
              </w:rPr>
            </w:pPr>
          </w:p>
        </w:tc>
      </w:tr>
      <w:tr w:rsidR="00F667AB" w:rsidRPr="00AC666B" w14:paraId="2A45D467" w14:textId="77777777" w:rsidTr="004C58E2">
        <w:tc>
          <w:tcPr>
            <w:tcW w:w="9071" w:type="dxa"/>
            <w:shd w:val="clear" w:color="auto" w:fill="C6E5E9"/>
          </w:tcPr>
          <w:p w14:paraId="5215D2D3" w14:textId="77777777" w:rsidR="00F667AB" w:rsidRPr="00AC666B" w:rsidRDefault="00F667AB" w:rsidP="004C58E2">
            <w:pPr>
              <w:suppressAutoHyphens/>
              <w:autoSpaceDN w:val="0"/>
              <w:textAlignment w:val="baseline"/>
              <w:rPr>
                <w:rFonts w:cs="Arial"/>
                <w:sz w:val="22"/>
                <w:szCs w:val="22"/>
                <w:lang w:val="en"/>
              </w:rPr>
            </w:pPr>
            <w:r w:rsidRPr="00AC666B">
              <w:rPr>
                <w:rFonts w:cs="Arial"/>
                <w:sz w:val="22"/>
                <w:szCs w:val="22"/>
                <w:lang w:val="en"/>
              </w:rPr>
              <w:t xml:space="preserve"> </w:t>
            </w:r>
            <w:r w:rsidRPr="00AC666B">
              <w:rPr>
                <w:rFonts w:cs="Arial"/>
                <w:sz w:val="22"/>
                <w:szCs w:val="22"/>
              </w:rPr>
              <w:t xml:space="preserve"> Drive and Commitment to Public Service Values</w:t>
            </w:r>
          </w:p>
        </w:tc>
      </w:tr>
      <w:tr w:rsidR="00F667AB" w:rsidRPr="00AC666B" w14:paraId="73955885" w14:textId="77777777" w:rsidTr="004C58E2">
        <w:tc>
          <w:tcPr>
            <w:tcW w:w="9071" w:type="dxa"/>
            <w:shd w:val="clear" w:color="auto" w:fill="auto"/>
          </w:tcPr>
          <w:p w14:paraId="53F22E89" w14:textId="77777777" w:rsidR="00F667AB" w:rsidRPr="00AC666B" w:rsidRDefault="00F667AB" w:rsidP="004C58E2">
            <w:pPr>
              <w:suppressAutoHyphens/>
              <w:autoSpaceDN w:val="0"/>
              <w:textAlignment w:val="baseline"/>
              <w:rPr>
                <w:rFonts w:cs="Arial"/>
                <w:sz w:val="22"/>
                <w:szCs w:val="22"/>
                <w:lang w:val="en"/>
              </w:rPr>
            </w:pPr>
          </w:p>
          <w:p w14:paraId="5F8D2267" w14:textId="77777777" w:rsidR="00F667AB" w:rsidRPr="00AC666B" w:rsidRDefault="00F667AB" w:rsidP="004C58E2">
            <w:pPr>
              <w:suppressAutoHyphens/>
              <w:autoSpaceDN w:val="0"/>
              <w:textAlignment w:val="baseline"/>
              <w:rPr>
                <w:rFonts w:cs="Arial"/>
                <w:sz w:val="22"/>
                <w:szCs w:val="22"/>
                <w:lang w:val="en"/>
              </w:rPr>
            </w:pPr>
          </w:p>
          <w:p w14:paraId="446DB59D" w14:textId="77777777" w:rsidR="00F667AB" w:rsidRPr="00AC666B" w:rsidRDefault="00F667AB" w:rsidP="004C58E2">
            <w:pPr>
              <w:suppressAutoHyphens/>
              <w:autoSpaceDN w:val="0"/>
              <w:textAlignment w:val="baseline"/>
              <w:rPr>
                <w:rFonts w:cs="Arial"/>
                <w:sz w:val="22"/>
                <w:szCs w:val="22"/>
                <w:lang w:val="en"/>
              </w:rPr>
            </w:pPr>
          </w:p>
          <w:p w14:paraId="4A99A2D6" w14:textId="77777777" w:rsidR="00F667AB" w:rsidRPr="00AC666B" w:rsidRDefault="00F667AB" w:rsidP="004C58E2">
            <w:pPr>
              <w:suppressAutoHyphens/>
              <w:autoSpaceDN w:val="0"/>
              <w:textAlignment w:val="baseline"/>
              <w:rPr>
                <w:rFonts w:cs="Arial"/>
                <w:sz w:val="22"/>
                <w:szCs w:val="22"/>
                <w:lang w:val="en"/>
              </w:rPr>
            </w:pPr>
          </w:p>
          <w:p w14:paraId="0CF023AD" w14:textId="77777777" w:rsidR="00F667AB" w:rsidRPr="00AC666B" w:rsidRDefault="00F667AB" w:rsidP="004C58E2">
            <w:pPr>
              <w:suppressAutoHyphens/>
              <w:autoSpaceDN w:val="0"/>
              <w:textAlignment w:val="baseline"/>
              <w:rPr>
                <w:rFonts w:cs="Arial"/>
                <w:sz w:val="22"/>
                <w:szCs w:val="22"/>
                <w:lang w:val="en"/>
              </w:rPr>
            </w:pPr>
          </w:p>
        </w:tc>
      </w:tr>
    </w:tbl>
    <w:p w14:paraId="4371DAC1" w14:textId="77777777" w:rsidR="00F667AB" w:rsidRPr="0039320E" w:rsidRDefault="00F667AB" w:rsidP="00F667AB">
      <w:pPr>
        <w:pStyle w:val="LABTablebody"/>
        <w:rPr>
          <w:lang w:val="en-GB" w:eastAsia="ar-SA"/>
        </w:rPr>
      </w:pPr>
    </w:p>
    <w:p w14:paraId="01E2024C" w14:textId="77777777" w:rsidR="00F667AB" w:rsidRPr="0039320E" w:rsidRDefault="00F667AB" w:rsidP="00F667AB">
      <w:pPr>
        <w:rPr>
          <w:rFonts w:cs="Arial"/>
          <w:lang w:val="en-GB" w:eastAsia="ar-SA"/>
        </w:rPr>
      </w:pPr>
    </w:p>
    <w:p w14:paraId="567ECB77" w14:textId="77777777" w:rsidR="00F667AB" w:rsidRPr="0039320E" w:rsidRDefault="00F667AB" w:rsidP="00F667AB">
      <w:pPr>
        <w:rPr>
          <w:rFonts w:cs="Arial"/>
          <w:lang w:val="en-GB" w:eastAsia="ar-SA"/>
        </w:rPr>
      </w:pPr>
    </w:p>
    <w:p w14:paraId="5950745D" w14:textId="77777777" w:rsidR="00F667AB" w:rsidRPr="0039320E" w:rsidRDefault="00F667AB" w:rsidP="00F667AB">
      <w:pPr>
        <w:rPr>
          <w:rFonts w:cs="Arial"/>
          <w:b/>
          <w:bCs/>
          <w:lang w:val="en-GB" w:eastAsia="ar-SA"/>
        </w:rPr>
      </w:pPr>
    </w:p>
    <w:p w14:paraId="7E8D0659" w14:textId="77777777" w:rsidR="00F667AB" w:rsidRPr="0039320E" w:rsidRDefault="00F667AB" w:rsidP="00F667AB">
      <w:pPr>
        <w:rPr>
          <w:rFonts w:cs="Arial"/>
          <w:b/>
          <w:bCs/>
          <w:lang w:val="en-GB" w:eastAsia="ar-SA"/>
        </w:rPr>
      </w:pPr>
    </w:p>
    <w:p w14:paraId="03397A20" w14:textId="77777777" w:rsidR="00F667AB" w:rsidRPr="0039320E" w:rsidRDefault="00F667AB" w:rsidP="00F667AB">
      <w:pPr>
        <w:rPr>
          <w:rFonts w:cs="Arial"/>
          <w:b/>
          <w:bCs/>
          <w:lang w:val="en-GB" w:eastAsia="ar-SA"/>
        </w:rPr>
      </w:pPr>
    </w:p>
    <w:p w14:paraId="4F0EBF6B" w14:textId="77777777" w:rsidR="00F667AB" w:rsidRDefault="00F667AB" w:rsidP="00F667AB">
      <w:pPr>
        <w:rPr>
          <w:rFonts w:cs="Arial"/>
          <w:b/>
          <w:bCs/>
          <w:lang w:val="en-GB" w:eastAsia="ar-SA"/>
        </w:rPr>
      </w:pPr>
    </w:p>
    <w:p w14:paraId="065F9797" w14:textId="54006969" w:rsidR="00B459F0" w:rsidRDefault="00B459F0" w:rsidP="00F667AB">
      <w:pPr>
        <w:pStyle w:val="Subheadorange"/>
        <w:rPr>
          <w:b w:val="0"/>
          <w:bCs w:val="0"/>
          <w:lang w:val="en-GB" w:eastAsia="ar-SA"/>
        </w:rPr>
      </w:pPr>
      <w:r>
        <w:rPr>
          <w:lang w:val="en-GB" w:eastAsia="ar-SA"/>
        </w:rPr>
        <w:br w:type="page"/>
      </w:r>
    </w:p>
    <w:p w14:paraId="5469442A" w14:textId="173E6B89" w:rsidR="000971C5" w:rsidRPr="00427AD5" w:rsidRDefault="00B459F0" w:rsidP="00427AD5">
      <w:pPr>
        <w:spacing w:after="200" w:line="276" w:lineRule="auto"/>
        <w:rPr>
          <w:rFonts w:eastAsia="Times New Roman" w:cs="Arial"/>
          <w:b/>
          <w:bCs/>
          <w:lang w:val="en-GB" w:eastAsia="ar-SA"/>
        </w:rPr>
      </w:pPr>
      <w:r>
        <w:rPr>
          <w:rFonts w:eastAsia="Times New Roman" w:cs="Arial"/>
          <w:noProof/>
          <w:sz w:val="22"/>
          <w:szCs w:val="22"/>
          <w:u w:val="single"/>
          <w:lang w:eastAsia="en-IE"/>
        </w:rPr>
        <w:lastRenderedPageBreak/>
        <mc:AlternateContent>
          <mc:Choice Requires="wps">
            <w:drawing>
              <wp:anchor distT="0" distB="0" distL="114300" distR="114300" simplePos="0" relativeHeight="251666432" behindDoc="0" locked="0" layoutInCell="1" allowOverlap="1" wp14:anchorId="50B026AF" wp14:editId="10C8DF18">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34108A" w:rsidRDefault="0034108A" w:rsidP="00B459F0">
                            <w:pPr>
                              <w:pStyle w:val="LABSection"/>
                              <w:rPr>
                                <w:lang w:val="en-GB"/>
                              </w:rPr>
                            </w:pPr>
                            <w:r>
                              <w:rPr>
                                <w:lang w:val="en-GB"/>
                              </w:rPr>
                              <w:t>Contact Us</w:t>
                            </w:r>
                          </w:p>
                          <w:p w14:paraId="1A2D12A8" w14:textId="77777777" w:rsidR="0034108A" w:rsidRPr="00D02FE2" w:rsidRDefault="0034108A"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0"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34108A" w:rsidRPr="00D02FE2" w:rsidRDefault="0034108A"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34108A" w:rsidRDefault="0034108A" w:rsidP="00B459F0">
                      <w:pPr>
                        <w:pStyle w:val="LABSection"/>
                        <w:rPr>
                          <w:lang w:val="en-GB"/>
                        </w:rPr>
                      </w:pPr>
                      <w:r>
                        <w:rPr>
                          <w:lang w:val="en-GB"/>
                        </w:rPr>
                        <w:t>Contact Us</w:t>
                      </w:r>
                    </w:p>
                    <w:p w14:paraId="1A2D12A8" w14:textId="77777777" w:rsidR="0034108A" w:rsidRPr="00D02FE2" w:rsidRDefault="0034108A"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34108A" w:rsidRPr="00D02FE2" w:rsidRDefault="0034108A" w:rsidP="00B459F0">
                      <w:pPr>
                        <w:pStyle w:val="LABBody10pt"/>
                        <w:rPr>
                          <w:lang w:val="en-GB"/>
                        </w:rPr>
                      </w:pPr>
                    </w:p>
                  </w:txbxContent>
                </v:textbox>
              </v:shape>
            </w:pict>
          </mc:Fallback>
        </mc:AlternateContent>
      </w:r>
      <w:ins w:id="44" w:author="Lucy X O'Sullivan" w:date="2021-03-16T09:03:00Z">
        <w:r>
          <w:rPr>
            <w:rFonts w:eastAsia="Times New Roman" w:cs="Arial"/>
            <w:noProof/>
            <w:sz w:val="22"/>
            <w:szCs w:val="22"/>
            <w:u w:val="single"/>
            <w:lang w:eastAsia="en-IE"/>
          </w:rPr>
          <w:drawing>
            <wp:anchor distT="0" distB="0" distL="114300" distR="114300" simplePos="0" relativeHeight="251664384" behindDoc="1" locked="0" layoutInCell="1" allowOverlap="1" wp14:anchorId="6FDBD979" wp14:editId="1D6182D5">
              <wp:simplePos x="0" y="0"/>
              <wp:positionH relativeFrom="column">
                <wp:posOffset>-679889</wp:posOffset>
              </wp:positionH>
              <wp:positionV relativeFrom="paragraph">
                <wp:posOffset>-870878</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p>
    <w:sectPr w:rsidR="000971C5" w:rsidRPr="00427AD5" w:rsidSect="00D247A5">
      <w:headerReference w:type="default" r:id="rId13"/>
      <w:pgSz w:w="11906" w:h="16838"/>
      <w:pgMar w:top="1361"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34108A" w:rsidRDefault="0034108A" w:rsidP="00E02E41">
      <w:r>
        <w:separator/>
      </w:r>
    </w:p>
  </w:endnote>
  <w:endnote w:type="continuationSeparator" w:id="0">
    <w:p w14:paraId="13525880" w14:textId="77777777" w:rsidR="0034108A" w:rsidRDefault="0034108A"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34108A" w:rsidRDefault="0034108A" w:rsidP="00E02E41">
      <w:r>
        <w:separator/>
      </w:r>
    </w:p>
  </w:footnote>
  <w:footnote w:type="continuationSeparator" w:id="0">
    <w:p w14:paraId="2A61993C" w14:textId="77777777" w:rsidR="0034108A" w:rsidRDefault="0034108A"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34108A" w:rsidRDefault="00341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D132AF"/>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CA60A7B"/>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646B26DD"/>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634818"/>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37D56A1"/>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6"/>
  </w:num>
  <w:num w:numId="3">
    <w:abstractNumId w:val="15"/>
  </w:num>
  <w:num w:numId="4">
    <w:abstractNumId w:val="8"/>
  </w:num>
  <w:num w:numId="5">
    <w:abstractNumId w:val="13"/>
  </w:num>
  <w:num w:numId="6">
    <w:abstractNumId w:val="11"/>
  </w:num>
  <w:num w:numId="7">
    <w:abstractNumId w:val="14"/>
  </w:num>
  <w:num w:numId="8">
    <w:abstractNumId w:val="5"/>
  </w:num>
  <w:num w:numId="9">
    <w:abstractNumId w:val="7"/>
  </w:num>
  <w:num w:numId="10">
    <w:abstractNumId w:val="17"/>
  </w:num>
  <w:num w:numId="11">
    <w:abstractNumId w:val="1"/>
  </w:num>
  <w:num w:numId="12">
    <w:abstractNumId w:val="10"/>
  </w:num>
  <w:num w:numId="13">
    <w:abstractNumId w:val="3"/>
  </w:num>
  <w:num w:numId="14">
    <w:abstractNumId w:val="4"/>
  </w:num>
  <w:num w:numId="15">
    <w:abstractNumId w:val="18"/>
  </w:num>
  <w:num w:numId="16">
    <w:abstractNumId w:val="0"/>
  </w:num>
  <w:num w:numId="17">
    <w:abstractNumId w:val="16"/>
  </w:num>
  <w:num w:numId="18">
    <w:abstractNumId w:val="19"/>
  </w:num>
  <w:num w:numId="19">
    <w:abstractNumId w:val="20"/>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971C5"/>
    <w:rsid w:val="000A07B4"/>
    <w:rsid w:val="00126E6B"/>
    <w:rsid w:val="00133BA3"/>
    <w:rsid w:val="00161A12"/>
    <w:rsid w:val="001853D9"/>
    <w:rsid w:val="001E5F64"/>
    <w:rsid w:val="00201F41"/>
    <w:rsid w:val="00227684"/>
    <w:rsid w:val="00236D7F"/>
    <w:rsid w:val="00247BA1"/>
    <w:rsid w:val="00254502"/>
    <w:rsid w:val="00281C1D"/>
    <w:rsid w:val="00285B23"/>
    <w:rsid w:val="002E250E"/>
    <w:rsid w:val="0030125D"/>
    <w:rsid w:val="0034108A"/>
    <w:rsid w:val="00365F32"/>
    <w:rsid w:val="00374DB9"/>
    <w:rsid w:val="00380F79"/>
    <w:rsid w:val="00390EBB"/>
    <w:rsid w:val="003E32C4"/>
    <w:rsid w:val="003F2E0F"/>
    <w:rsid w:val="00420A5A"/>
    <w:rsid w:val="00427AD5"/>
    <w:rsid w:val="00430A6C"/>
    <w:rsid w:val="004765BC"/>
    <w:rsid w:val="004B4EBB"/>
    <w:rsid w:val="004D3464"/>
    <w:rsid w:val="00552F9C"/>
    <w:rsid w:val="00575D77"/>
    <w:rsid w:val="005D7801"/>
    <w:rsid w:val="005F5827"/>
    <w:rsid w:val="00603EF0"/>
    <w:rsid w:val="0061648A"/>
    <w:rsid w:val="00630C8F"/>
    <w:rsid w:val="006475D4"/>
    <w:rsid w:val="006960B5"/>
    <w:rsid w:val="00697594"/>
    <w:rsid w:val="00702634"/>
    <w:rsid w:val="007134C2"/>
    <w:rsid w:val="00790C44"/>
    <w:rsid w:val="00796EFB"/>
    <w:rsid w:val="007E55F0"/>
    <w:rsid w:val="00843144"/>
    <w:rsid w:val="0086522D"/>
    <w:rsid w:val="00882450"/>
    <w:rsid w:val="008A019B"/>
    <w:rsid w:val="008A23DF"/>
    <w:rsid w:val="008D16F9"/>
    <w:rsid w:val="008E2CFC"/>
    <w:rsid w:val="008F70E4"/>
    <w:rsid w:val="00914416"/>
    <w:rsid w:val="009342CA"/>
    <w:rsid w:val="0094781E"/>
    <w:rsid w:val="00971640"/>
    <w:rsid w:val="00975B96"/>
    <w:rsid w:val="00980BB0"/>
    <w:rsid w:val="00982984"/>
    <w:rsid w:val="00986BB2"/>
    <w:rsid w:val="00A65D19"/>
    <w:rsid w:val="00A871BD"/>
    <w:rsid w:val="00AB1845"/>
    <w:rsid w:val="00AC666B"/>
    <w:rsid w:val="00B134F1"/>
    <w:rsid w:val="00B325CF"/>
    <w:rsid w:val="00B34272"/>
    <w:rsid w:val="00B459F0"/>
    <w:rsid w:val="00B7159F"/>
    <w:rsid w:val="00BA349D"/>
    <w:rsid w:val="00BB06AE"/>
    <w:rsid w:val="00BB38D8"/>
    <w:rsid w:val="00BC5FFA"/>
    <w:rsid w:val="00C40DCC"/>
    <w:rsid w:val="00C82A7A"/>
    <w:rsid w:val="00C9008D"/>
    <w:rsid w:val="00CA2D14"/>
    <w:rsid w:val="00CE1B70"/>
    <w:rsid w:val="00CF269D"/>
    <w:rsid w:val="00D14E61"/>
    <w:rsid w:val="00D17144"/>
    <w:rsid w:val="00D247A5"/>
    <w:rsid w:val="00D501B8"/>
    <w:rsid w:val="00D577C3"/>
    <w:rsid w:val="00D76357"/>
    <w:rsid w:val="00D96940"/>
    <w:rsid w:val="00DB3F03"/>
    <w:rsid w:val="00DD18B7"/>
    <w:rsid w:val="00E02E41"/>
    <w:rsid w:val="00EC7A30"/>
    <w:rsid w:val="00F3397A"/>
    <w:rsid w:val="00F36A43"/>
    <w:rsid w:val="00F667AB"/>
    <w:rsid w:val="00FA38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styleId="NoSpacing">
    <w:name w:val="No Spacing"/>
    <w:qFormat/>
    <w:rsid w:val="00D247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styleId="NoSpacing">
    <w:name w:val="No Spacing"/>
    <w:qFormat/>
    <w:rsid w:val="00D247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legalaidboard.ie" TargetMode="External"/><Relationship Id="rId4" Type="http://schemas.openxmlformats.org/officeDocument/2006/relationships/settings" Target="settings.xml"/><Relationship Id="rId9" Type="http://schemas.openxmlformats.org/officeDocument/2006/relationships/hyperlink" Target="mailto:recruitment@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864706DE</Template>
  <TotalTime>30</TotalTime>
  <Pages>8</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Michelle X. Curran</cp:lastModifiedBy>
  <cp:revision>16</cp:revision>
  <dcterms:created xsi:type="dcterms:W3CDTF">2022-05-25T07:48:00Z</dcterms:created>
  <dcterms:modified xsi:type="dcterms:W3CDTF">2023-03-08T11:52:00Z</dcterms:modified>
</cp:coreProperties>
</file>