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253B74" w:rsidRPr="00E02E41" w:rsidRDefault="00253B7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12021E6A" w:rsidR="00253B74" w:rsidRDefault="00253B74"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01D86710" w14:textId="32365EDC" w:rsidR="00253B74" w:rsidRPr="00C9008D" w:rsidRDefault="00253B74"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Multiple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253B74" w:rsidRPr="00E02E41" w:rsidRDefault="00253B7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12021E6A" w:rsidR="00253B74" w:rsidRDefault="00253B74"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01D86710" w14:textId="32365EDC" w:rsidR="00253B74" w:rsidRPr="00C9008D" w:rsidRDefault="00253B74"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Multiple Locations</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253B74">
              <w:rPr>
                <w:lang w:val="en-GB" w:eastAsia="en-IE"/>
              </w:rPr>
            </w:r>
            <w:r w:rsidR="00253B74">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76559109" w:rsidR="00F16A33" w:rsidRDefault="00F16A33" w:rsidP="00F16A33">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p>
          <w:p w14:paraId="49B6D5A1" w14:textId="0BE58D70" w:rsidR="00281C1D" w:rsidRPr="00380F79" w:rsidRDefault="00EB4491" w:rsidP="00F16A33">
            <w:pPr>
              <w:spacing w:before="120" w:after="480"/>
              <w:ind w:left="284" w:right="284"/>
              <w:rPr>
                <w:b/>
                <w:bCs/>
                <w:color w:val="FFFFFF" w:themeColor="background1"/>
                <w:sz w:val="48"/>
                <w:szCs w:val="48"/>
              </w:rPr>
            </w:pPr>
            <w:r>
              <w:rPr>
                <w:b/>
                <w:bCs/>
                <w:color w:val="FFFFFF" w:themeColor="background1"/>
                <w:sz w:val="48"/>
                <w:szCs w:val="48"/>
              </w:rPr>
              <w:t>Multiple Locations</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65E2AA10" w:rsidR="00380F79" w:rsidRPr="00380F79" w:rsidRDefault="000A07B4" w:rsidP="003352A1">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60382">
              <w:rPr>
                <w:sz w:val="22"/>
                <w:szCs w:val="22"/>
              </w:rPr>
              <w:t>ot later than:</w:t>
            </w:r>
            <w:r w:rsidRPr="00380F79">
              <w:rPr>
                <w:b/>
                <w:bCs/>
                <w:sz w:val="22"/>
                <w:szCs w:val="22"/>
              </w:rPr>
              <w:t>4</w:t>
            </w:r>
            <w:r w:rsidRPr="00171BFD">
              <w:rPr>
                <w:b/>
                <w:bCs/>
                <w:sz w:val="22"/>
                <w:szCs w:val="22"/>
              </w:rPr>
              <w:t xml:space="preserve">.00pm </w:t>
            </w:r>
            <w:r w:rsidR="003352A1">
              <w:rPr>
                <w:b/>
                <w:bCs/>
                <w:sz w:val="22"/>
                <w:szCs w:val="22"/>
              </w:rPr>
              <w:t>Wednesday 21</w:t>
            </w:r>
            <w:r w:rsidR="003352A1" w:rsidRPr="003352A1">
              <w:rPr>
                <w:b/>
                <w:bCs/>
                <w:sz w:val="22"/>
                <w:szCs w:val="22"/>
                <w:vertAlign w:val="superscript"/>
              </w:rPr>
              <w:t>st</w:t>
            </w:r>
            <w:r w:rsidR="003352A1">
              <w:rPr>
                <w:b/>
                <w:bCs/>
                <w:sz w:val="22"/>
                <w:szCs w:val="22"/>
              </w:rPr>
              <w:t xml:space="preserve"> December</w:t>
            </w:r>
            <w:r w:rsidR="00160382">
              <w:rPr>
                <w:b/>
                <w:bCs/>
                <w:sz w:val="22"/>
                <w:szCs w:val="22"/>
              </w:rPr>
              <w:t xml:space="preserve"> </w:t>
            </w:r>
            <w:r w:rsidR="00FC2A9A">
              <w:rPr>
                <w:b/>
                <w:bCs/>
                <w:sz w:val="22"/>
                <w:szCs w:val="22"/>
              </w:rPr>
              <w:t>2022</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4"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20460E98" w:rsidR="00281C1D" w:rsidRPr="000A07B4" w:rsidRDefault="00253B74" w:rsidP="004765BC">
            <w:pPr>
              <w:pStyle w:val="LABTablebody"/>
              <w:rPr>
                <w:b w:val="0"/>
              </w:rPr>
            </w:pPr>
            <w:r>
              <w:rPr>
                <w:b w:val="0"/>
              </w:rPr>
              <w:t>8</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bookmarkStart w:id="9" w:name="_GoBack"/>
            <w:bookmarkEnd w:id="9"/>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lastRenderedPageBreak/>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4F9240A4" w:rsidR="00F16A33" w:rsidRPr="00B333CF" w:rsidRDefault="00F16A33" w:rsidP="00160382">
            <w:pPr>
              <w:pStyle w:val="LABTablebody"/>
              <w:rPr>
                <w:sz w:val="22"/>
                <w:szCs w:val="22"/>
              </w:rPr>
            </w:pPr>
            <w:r w:rsidRPr="000A07B4">
              <w:rPr>
                <w:b w:val="0"/>
              </w:rPr>
              <w:t>The Legal Aid Board is an Equal Opportunities Employer</w:t>
            </w:r>
            <w:r w:rsidR="00160382">
              <w:rPr>
                <w:b w:val="0"/>
              </w:rPr>
              <w:t xml:space="preserve">. </w:t>
            </w:r>
            <w:proofErr w:type="gramStart"/>
            <w:r w:rsidRPr="000A07B4">
              <w:rPr>
                <w:b w:val="0"/>
              </w:rPr>
              <w:t>interviews</w:t>
            </w:r>
            <w:proofErr w:type="gramEnd"/>
            <w:r w:rsidRPr="000A07B4">
              <w:rPr>
                <w:b w:val="0"/>
              </w:rPr>
              <w:t xml:space="preserve">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53B74">
              <w:rPr>
                <w:b w:val="0"/>
                <w:bCs w:val="0"/>
              </w:rPr>
            </w:r>
            <w:r w:rsidR="00253B74">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722"/>
      </w:tblGrid>
      <w:tr w:rsidR="00F16A33" w:rsidRPr="000A07B4" w14:paraId="14AE5097" w14:textId="77777777" w:rsidTr="00F16A33">
        <w:tc>
          <w:tcPr>
            <w:tcW w:w="8642" w:type="dxa"/>
            <w:gridSpan w:val="2"/>
            <w:tcBorders>
              <w:top w:val="single" w:sz="4" w:space="0" w:color="007284"/>
              <w:left w:val="single" w:sz="4" w:space="0" w:color="007284"/>
              <w:bottom w:val="single" w:sz="4" w:space="0" w:color="007284"/>
              <w:right w:val="single" w:sz="4" w:space="0" w:color="007284"/>
            </w:tcBorders>
            <w:shd w:val="clear" w:color="auto" w:fill="C6E5E9"/>
          </w:tcPr>
          <w:p w14:paraId="065C0EBE" w14:textId="46A7E28E" w:rsidR="00F16A33" w:rsidRPr="000A07B4" w:rsidRDefault="00F16A33" w:rsidP="003352A1">
            <w:pPr>
              <w:pStyle w:val="LABTablebody"/>
              <w:rPr>
                <w:b w:val="0"/>
                <w:bCs w:val="0"/>
              </w:rPr>
            </w:pPr>
            <w:r>
              <w:rPr>
                <w:b w:val="0"/>
                <w:bCs w:val="0"/>
              </w:rPr>
              <w:t xml:space="preserve">What are the locations which you are willing to serve? </w:t>
            </w:r>
          </w:p>
        </w:tc>
      </w:tr>
      <w:tr w:rsidR="00331808" w:rsidRPr="000A07B4" w14:paraId="6B49C928" w14:textId="77777777" w:rsidTr="00E72EBA">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17666AB3" w14:textId="49EB60E6" w:rsidR="00331808" w:rsidRPr="00F16A33" w:rsidRDefault="003E40F2" w:rsidP="00F16A33">
            <w:pPr>
              <w:pStyle w:val="LABTablebody"/>
            </w:pPr>
            <w:r>
              <w:t>Dublin</w:t>
            </w:r>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4F181E28" w14:textId="77777777" w:rsidR="00331808" w:rsidRPr="000A07B4" w:rsidRDefault="00331808" w:rsidP="00F16A33">
            <w:pPr>
              <w:pStyle w:val="LABTablebody"/>
              <w:rPr>
                <w:b w:val="0"/>
                <w:bCs w:val="0"/>
              </w:rPr>
            </w:pPr>
          </w:p>
        </w:tc>
      </w:tr>
      <w:tr w:rsidR="00F16A33" w:rsidRPr="000A07B4" w14:paraId="25D85803" w14:textId="77777777" w:rsidTr="00E72EBA">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22B945BF" w14:textId="3E865370" w:rsidR="00F16A33" w:rsidRPr="00160382" w:rsidRDefault="003352A1" w:rsidP="003E40F2">
            <w:pPr>
              <w:pStyle w:val="LABTablebody"/>
              <w:rPr>
                <w:highlight w:val="yellow"/>
              </w:rPr>
            </w:pPr>
            <w:r>
              <w:t>Dundalk</w:t>
            </w:r>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38B57F10" w14:textId="77777777" w:rsidR="00F16A33" w:rsidRPr="000A07B4" w:rsidRDefault="00F16A33" w:rsidP="00F16A33">
            <w:pPr>
              <w:pStyle w:val="LABTablebody"/>
              <w:rPr>
                <w:b w:val="0"/>
                <w:bCs w:val="0"/>
              </w:rPr>
            </w:pPr>
          </w:p>
        </w:tc>
      </w:tr>
      <w:tr w:rsidR="00FC2A9A" w:rsidRPr="000A07B4" w14:paraId="0030730A" w14:textId="77777777" w:rsidTr="00E72EBA">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4063D12C" w14:textId="651B9515" w:rsidR="00FC2A9A" w:rsidRPr="00F16A33" w:rsidRDefault="003352A1" w:rsidP="003352A1">
            <w:pPr>
              <w:pStyle w:val="LABTablebody"/>
            </w:pPr>
            <w:proofErr w:type="spellStart"/>
            <w:r>
              <w:t>Letterkenny</w:t>
            </w:r>
            <w:proofErr w:type="spellEnd"/>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505C4E30" w14:textId="77777777" w:rsidR="00FC2A9A" w:rsidRPr="000A07B4" w:rsidRDefault="00FC2A9A" w:rsidP="00F16A33">
            <w:pPr>
              <w:pStyle w:val="LABTablebody"/>
              <w:rPr>
                <w:b w:val="0"/>
                <w:bCs w:val="0"/>
              </w:rPr>
            </w:pPr>
          </w:p>
        </w:tc>
      </w:tr>
      <w:tr w:rsidR="00FC2A9A" w:rsidRPr="000A07B4" w14:paraId="72538391" w14:textId="77777777" w:rsidTr="00E72EBA">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3249E86E" w14:textId="45795737" w:rsidR="00FC2A9A" w:rsidRPr="00F16A33" w:rsidRDefault="003352A1" w:rsidP="00F16A33">
            <w:pPr>
              <w:pStyle w:val="LABTablebody"/>
            </w:pPr>
            <w:proofErr w:type="spellStart"/>
            <w:r>
              <w:t>Portlaoise</w:t>
            </w:r>
            <w:proofErr w:type="spellEnd"/>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58669448" w14:textId="77777777" w:rsidR="00FC2A9A" w:rsidRPr="000A07B4" w:rsidRDefault="00FC2A9A" w:rsidP="00F16A33">
            <w:pPr>
              <w:pStyle w:val="LABTablebody"/>
              <w:rPr>
                <w:b w:val="0"/>
                <w:bCs w:val="0"/>
              </w:rPr>
            </w:pPr>
          </w:p>
        </w:tc>
      </w:tr>
      <w:tr w:rsidR="003E40F2" w:rsidRPr="000A07B4" w14:paraId="31A25BD1" w14:textId="77777777" w:rsidTr="00E72EBA">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1FB16D8D" w14:textId="402277E0" w:rsidR="003E40F2" w:rsidRDefault="003352A1" w:rsidP="00F16A33">
            <w:pPr>
              <w:pStyle w:val="LABTablebody"/>
            </w:pPr>
            <w:r>
              <w:t>Waterford</w:t>
            </w:r>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74C48154" w14:textId="77777777" w:rsidR="003E40F2" w:rsidRPr="000A07B4" w:rsidRDefault="003E40F2" w:rsidP="00F16A33">
            <w:pPr>
              <w:pStyle w:val="LABTablebody"/>
              <w:rPr>
                <w:b w:val="0"/>
                <w:bCs w:val="0"/>
              </w:rPr>
            </w:pPr>
          </w:p>
        </w:tc>
      </w:tr>
      <w:tr w:rsidR="003352A1" w:rsidRPr="000A07B4" w14:paraId="2020BAD5" w14:textId="77777777" w:rsidTr="00E72EBA">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6ACF8636" w14:textId="22AC52A6" w:rsidR="003352A1" w:rsidRDefault="003352A1" w:rsidP="00F16A33">
            <w:pPr>
              <w:pStyle w:val="LABTablebody"/>
            </w:pPr>
            <w:r>
              <w:t>Wicklow</w:t>
            </w:r>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365CC5E5" w14:textId="77777777" w:rsidR="003352A1" w:rsidRPr="000A07B4" w:rsidRDefault="003352A1" w:rsidP="00F16A33">
            <w:pPr>
              <w:pStyle w:val="LABTablebody"/>
              <w:rPr>
                <w:b w:val="0"/>
                <w:bCs w:val="0"/>
              </w:rPr>
            </w:pPr>
          </w:p>
        </w:tc>
      </w:tr>
    </w:tbl>
    <w:p w14:paraId="158CF4E7" w14:textId="77777777" w:rsidR="00CE1B70" w:rsidRDefault="00CE1B70" w:rsidP="00790C44">
      <w:pPr>
        <w:rPr>
          <w:rFonts w:eastAsia="Times New Roman" w:cs="Arial"/>
          <w:sz w:val="22"/>
          <w:szCs w:val="22"/>
        </w:rPr>
      </w:pPr>
    </w:p>
    <w:p w14:paraId="5B9BF2C5" w14:textId="77777777" w:rsidR="00CE1B70" w:rsidRDefault="00CE1B70" w:rsidP="00790C44">
      <w:pPr>
        <w:rPr>
          <w:rFonts w:eastAsia="Times New Roman" w:cs="Arial"/>
          <w:sz w:val="22"/>
          <w:szCs w:val="22"/>
        </w:rPr>
      </w:pPr>
    </w:p>
    <w:p w14:paraId="108F1F1E" w14:textId="77777777" w:rsidR="00A65D19" w:rsidRDefault="00A65D19" w:rsidP="00790C44">
      <w:pPr>
        <w:rPr>
          <w:rFonts w:eastAsia="Times New Roman" w:cs="Arial"/>
          <w:sz w:val="22"/>
          <w:szCs w:val="22"/>
        </w:rPr>
      </w:pPr>
    </w:p>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1294761F" w14:textId="77777777" w:rsidR="00F16A33" w:rsidRDefault="00F16A33" w:rsidP="00790C44">
      <w:pPr>
        <w:rPr>
          <w:rFonts w:eastAsia="Times New Roman" w:cs="Arial"/>
          <w:sz w:val="22"/>
          <w:szCs w:val="22"/>
        </w:rPr>
      </w:pPr>
    </w:p>
    <w:p w14:paraId="055DAD69" w14:textId="77777777" w:rsidR="003352A1" w:rsidRDefault="003352A1"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3B88EEBD" w14:textId="77777777" w:rsidR="004E6996" w:rsidRDefault="004E6996" w:rsidP="00790C44">
      <w:pPr>
        <w:rPr>
          <w:rFonts w:eastAsia="Times New Roman" w:cs="Arial"/>
          <w:sz w:val="22"/>
          <w:szCs w:val="22"/>
        </w:rPr>
      </w:pPr>
    </w:p>
    <w:p w14:paraId="778A6011" w14:textId="77777777" w:rsidR="00F16A33" w:rsidRDefault="00F16A33" w:rsidP="00790C44">
      <w:pPr>
        <w:rPr>
          <w:rFonts w:eastAsia="Times New Roman" w:cs="Arial"/>
          <w:sz w:val="22"/>
          <w:szCs w:val="22"/>
        </w:rPr>
      </w:pPr>
    </w:p>
    <w:p w14:paraId="218315F2" w14:textId="10AB2FD9"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FC2A9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proofErr w:type="gramStart"/>
      <w:r w:rsidRPr="00790C44">
        <w:rPr>
          <w:rFonts w:eastAsia="Times New Roman" w:cs="Arial"/>
          <w:sz w:val="22"/>
          <w:szCs w:val="22"/>
        </w:rPr>
        <w:t>D</w:t>
      </w:r>
      <w:proofErr w:type="gramEnd"/>
      <w:r w:rsidRPr="00790C44">
        <w:rPr>
          <w:rFonts w:eastAsia="Times New Roman" w:cs="Arial"/>
          <w:sz w:val="22"/>
          <w:szCs w:val="22"/>
        </w:rPr>
        <w:t xml:space="preserve">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47EB78E8"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proofErr w:type="gramStart"/>
      <w:r w:rsidRPr="00CF269D">
        <w:rPr>
          <w:i/>
        </w:rPr>
        <w:t>please</w:t>
      </w:r>
      <w:proofErr w:type="gramEnd"/>
      <w:r w:rsidRPr="00CF269D">
        <w:rPr>
          <w:i/>
        </w:rPr>
        <w:t xml:space="preserv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2014FB3" w:rsidR="000971C5" w:rsidRPr="00427AD5" w:rsidRDefault="00EB4491" w:rsidP="00427AD5">
      <w:pPr>
        <w:spacing w:after="200" w:line="276" w:lineRule="auto"/>
        <w:rPr>
          <w:rFonts w:eastAsia="Times New Roman" w:cs="Arial"/>
          <w:b/>
          <w:bCs/>
          <w:lang w:val="en-GB" w:eastAsia="ar-SA"/>
        </w:rPr>
      </w:pP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65B64D9F">
              <wp:simplePos x="0" y="0"/>
              <wp:positionH relativeFrom="column">
                <wp:posOffset>-679450</wp:posOffset>
              </wp:positionH>
              <wp:positionV relativeFrom="paragraph">
                <wp:posOffset>-927735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sidR="00B459F0">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575B541A">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253B74" w:rsidRDefault="00253B74" w:rsidP="00B459F0">
                            <w:pPr>
                              <w:pStyle w:val="LABSection"/>
                              <w:rPr>
                                <w:lang w:val="en-GB"/>
                              </w:rPr>
                            </w:pPr>
                            <w:r>
                              <w:rPr>
                                <w:lang w:val="en-GB"/>
                              </w:rPr>
                              <w:t>Contact Us</w:t>
                            </w:r>
                          </w:p>
                          <w:p w14:paraId="1A2D12A8" w14:textId="77777777" w:rsidR="00253B74" w:rsidRPr="00D02FE2" w:rsidRDefault="00253B7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253B74" w:rsidRPr="00D02FE2" w:rsidRDefault="00253B74"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253B74" w:rsidRDefault="00253B74" w:rsidP="00B459F0">
                      <w:pPr>
                        <w:pStyle w:val="LABSection"/>
                        <w:rPr>
                          <w:lang w:val="en-GB"/>
                        </w:rPr>
                      </w:pPr>
                      <w:r>
                        <w:rPr>
                          <w:lang w:val="en-GB"/>
                        </w:rPr>
                        <w:t>Contact Us</w:t>
                      </w:r>
                    </w:p>
                    <w:p w14:paraId="1A2D12A8" w14:textId="77777777" w:rsidR="00253B74" w:rsidRPr="00D02FE2" w:rsidRDefault="00253B7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253B74" w:rsidRPr="00D02FE2" w:rsidRDefault="00253B74" w:rsidP="00B459F0">
                      <w:pPr>
                        <w:pStyle w:val="LABBody10pt"/>
                        <w:rPr>
                          <w:lang w:val="en-GB"/>
                        </w:rPr>
                      </w:pPr>
                    </w:p>
                  </w:txbxContent>
                </v:textbox>
              </v:shape>
            </w:pict>
          </mc:Fallback>
        </mc:AlternateContent>
      </w:r>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253B74" w:rsidRDefault="00253B74" w:rsidP="00E02E41">
      <w:r>
        <w:separator/>
      </w:r>
    </w:p>
  </w:endnote>
  <w:endnote w:type="continuationSeparator" w:id="0">
    <w:p w14:paraId="13525880" w14:textId="77777777" w:rsidR="00253B74" w:rsidRDefault="00253B74"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253B74" w:rsidRDefault="00253B74" w:rsidP="00E02E41">
      <w:r>
        <w:separator/>
      </w:r>
    </w:p>
  </w:footnote>
  <w:footnote w:type="continuationSeparator" w:id="0">
    <w:p w14:paraId="2A61993C" w14:textId="77777777" w:rsidR="00253B74" w:rsidRDefault="00253B74"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253B74" w:rsidRDefault="00253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60382"/>
    <w:rsid w:val="00161A12"/>
    <w:rsid w:val="00171BFD"/>
    <w:rsid w:val="00195C06"/>
    <w:rsid w:val="001E5F64"/>
    <w:rsid w:val="001F0D9B"/>
    <w:rsid w:val="00201F41"/>
    <w:rsid w:val="00236D7F"/>
    <w:rsid w:val="00247BA1"/>
    <w:rsid w:val="00253B74"/>
    <w:rsid w:val="00254502"/>
    <w:rsid w:val="00281C1D"/>
    <w:rsid w:val="002E250E"/>
    <w:rsid w:val="00331808"/>
    <w:rsid w:val="003352A1"/>
    <w:rsid w:val="00365F32"/>
    <w:rsid w:val="00374DB9"/>
    <w:rsid w:val="00380F79"/>
    <w:rsid w:val="003E32C4"/>
    <w:rsid w:val="003E40F2"/>
    <w:rsid w:val="003F2E0F"/>
    <w:rsid w:val="00420A5A"/>
    <w:rsid w:val="00427AD5"/>
    <w:rsid w:val="00430A6C"/>
    <w:rsid w:val="00443054"/>
    <w:rsid w:val="004765BC"/>
    <w:rsid w:val="0049296A"/>
    <w:rsid w:val="004B4EBB"/>
    <w:rsid w:val="004E6996"/>
    <w:rsid w:val="00526785"/>
    <w:rsid w:val="00591D51"/>
    <w:rsid w:val="005D7801"/>
    <w:rsid w:val="005F5827"/>
    <w:rsid w:val="00603EF0"/>
    <w:rsid w:val="006050D7"/>
    <w:rsid w:val="006475D4"/>
    <w:rsid w:val="006960B5"/>
    <w:rsid w:val="00697594"/>
    <w:rsid w:val="00702634"/>
    <w:rsid w:val="007134C2"/>
    <w:rsid w:val="00723851"/>
    <w:rsid w:val="00790C44"/>
    <w:rsid w:val="00796EFB"/>
    <w:rsid w:val="007E55F0"/>
    <w:rsid w:val="008A23DF"/>
    <w:rsid w:val="008D16F9"/>
    <w:rsid w:val="008E2CFC"/>
    <w:rsid w:val="00914416"/>
    <w:rsid w:val="0094781E"/>
    <w:rsid w:val="00982984"/>
    <w:rsid w:val="00986BB2"/>
    <w:rsid w:val="00A65D19"/>
    <w:rsid w:val="00AA41C4"/>
    <w:rsid w:val="00AB1845"/>
    <w:rsid w:val="00B134F1"/>
    <w:rsid w:val="00B325CF"/>
    <w:rsid w:val="00B34272"/>
    <w:rsid w:val="00B459F0"/>
    <w:rsid w:val="00B7159F"/>
    <w:rsid w:val="00BA349D"/>
    <w:rsid w:val="00BB38D8"/>
    <w:rsid w:val="00BC5FFA"/>
    <w:rsid w:val="00BE05A6"/>
    <w:rsid w:val="00C9008D"/>
    <w:rsid w:val="00CA2D14"/>
    <w:rsid w:val="00CE1B70"/>
    <w:rsid w:val="00CF269D"/>
    <w:rsid w:val="00D14E61"/>
    <w:rsid w:val="00D501B8"/>
    <w:rsid w:val="00D96940"/>
    <w:rsid w:val="00DB3F03"/>
    <w:rsid w:val="00E02E41"/>
    <w:rsid w:val="00E72EBA"/>
    <w:rsid w:val="00EB4491"/>
    <w:rsid w:val="00EC09B0"/>
    <w:rsid w:val="00F16A33"/>
    <w:rsid w:val="00F520B7"/>
    <w:rsid w:val="00FA38CC"/>
    <w:rsid w:val="00FC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17502B00</Template>
  <TotalTime>265</TotalTime>
  <Pages>9</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18</cp:revision>
  <dcterms:created xsi:type="dcterms:W3CDTF">2021-03-25T12:51:00Z</dcterms:created>
  <dcterms:modified xsi:type="dcterms:W3CDTF">2022-12-01T15:20:00Z</dcterms:modified>
</cp:coreProperties>
</file>