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E358D5" w14:textId="0FF83919" w:rsidR="005B3D16" w:rsidRDefault="00E02E41" w:rsidP="005B3D16">
      <w:pPr>
        <w:jc w:val="center"/>
      </w:pPr>
      <w:bookmarkStart w:id="0" w:name="_GoBack"/>
      <w:bookmarkEnd w:id="0"/>
      <w:r>
        <w:rPr>
          <w:rFonts w:eastAsia="Times New Roman" w:cs="Arial"/>
          <w:noProof/>
          <w:sz w:val="22"/>
          <w:szCs w:val="22"/>
          <w:u w:val="single"/>
          <w:lang w:eastAsia="en-IE"/>
        </w:rPr>
        <w:drawing>
          <wp:anchor distT="0" distB="0" distL="114300" distR="114300" simplePos="0" relativeHeight="251658240" behindDoc="1" locked="0" layoutInCell="1" allowOverlap="1" wp14:anchorId="768BDC72" wp14:editId="6D1D67CE">
            <wp:simplePos x="0" y="0"/>
            <wp:positionH relativeFrom="column">
              <wp:posOffset>-905199</wp:posOffset>
            </wp:positionH>
            <wp:positionV relativeFrom="paragraph">
              <wp:posOffset>-903929</wp:posOffset>
            </wp:positionV>
            <wp:extent cx="7542547" cy="10673654"/>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7542547" cy="10673654"/>
                    </a:xfrm>
                    <a:prstGeom prst="rect">
                      <a:avLst/>
                    </a:prstGeom>
                  </pic:spPr>
                </pic:pic>
              </a:graphicData>
            </a:graphic>
            <wp14:sizeRelH relativeFrom="margin">
              <wp14:pctWidth>0</wp14:pctWidth>
            </wp14:sizeRelH>
            <wp14:sizeRelV relativeFrom="margin">
              <wp14:pctHeight>0</wp14:pctHeight>
            </wp14:sizeRelV>
          </wp:anchor>
        </w:drawing>
      </w:r>
    </w:p>
    <w:p w14:paraId="16F41D29" w14:textId="19213A68" w:rsidR="00BC5FFA" w:rsidRDefault="00BC5FFA" w:rsidP="00790C44">
      <w:pPr>
        <w:jc w:val="center"/>
      </w:pPr>
    </w:p>
    <w:p w14:paraId="2E0F7142" w14:textId="5510377D" w:rsidR="00BC5FFA" w:rsidRDefault="00BC5FFA" w:rsidP="00790C44">
      <w:pPr>
        <w:jc w:val="center"/>
      </w:pPr>
    </w:p>
    <w:p w14:paraId="2178AFC5" w14:textId="4C2A7132" w:rsidR="00BC5FFA" w:rsidRDefault="00BC5FFA" w:rsidP="00790C44">
      <w:pPr>
        <w:jc w:val="center"/>
      </w:pPr>
    </w:p>
    <w:p w14:paraId="2DFBD449" w14:textId="030B5578" w:rsidR="00BC5FFA" w:rsidRDefault="00BC5FFA" w:rsidP="00790C44">
      <w:pPr>
        <w:jc w:val="center"/>
      </w:pPr>
    </w:p>
    <w:p w14:paraId="7BE79F0D" w14:textId="55399D66" w:rsidR="00603EF0" w:rsidRPr="00603EF0" w:rsidRDefault="00603EF0" w:rsidP="00603EF0">
      <w:pPr>
        <w:jc w:val="center"/>
      </w:pPr>
    </w:p>
    <w:p w14:paraId="4EF371D4" w14:textId="65AEEA10" w:rsidR="00E02E41" w:rsidRDefault="00E02E41" w:rsidP="00603EF0">
      <w:pPr>
        <w:pStyle w:val="Subheadorange"/>
      </w:pPr>
    </w:p>
    <w:p w14:paraId="22AEEBF8" w14:textId="204EE975" w:rsidR="00E02E41" w:rsidRDefault="00E02E41">
      <w:pPr>
        <w:spacing w:after="200" w:line="276" w:lineRule="auto"/>
        <w:rPr>
          <w:rFonts w:eastAsia="Times New Roman" w:cs="Arial"/>
          <w:b/>
          <w:bCs/>
          <w:color w:val="C9541C"/>
          <w:sz w:val="28"/>
          <w:szCs w:val="24"/>
        </w:rPr>
      </w:pPr>
      <w:r>
        <w:rPr>
          <w:noProof/>
          <w:lang w:eastAsia="en-IE"/>
        </w:rPr>
        <mc:AlternateContent>
          <mc:Choice Requires="wpg">
            <w:drawing>
              <wp:anchor distT="0" distB="0" distL="114300" distR="114300" simplePos="0" relativeHeight="251662336" behindDoc="0" locked="0" layoutInCell="1" allowOverlap="1" wp14:anchorId="0E5EF5F7" wp14:editId="64F886ED">
                <wp:simplePos x="0" y="0"/>
                <wp:positionH relativeFrom="column">
                  <wp:posOffset>811763</wp:posOffset>
                </wp:positionH>
                <wp:positionV relativeFrom="paragraph">
                  <wp:posOffset>1040234</wp:posOffset>
                </wp:positionV>
                <wp:extent cx="5159828" cy="3302635"/>
                <wp:effectExtent l="0" t="0" r="0" b="0"/>
                <wp:wrapNone/>
                <wp:docPr id="5" name="Group 5"/>
                <wp:cNvGraphicFramePr/>
                <a:graphic xmlns:a="http://schemas.openxmlformats.org/drawingml/2006/main">
                  <a:graphicData uri="http://schemas.microsoft.com/office/word/2010/wordprocessingGroup">
                    <wpg:wgp>
                      <wpg:cNvGrpSpPr/>
                      <wpg:grpSpPr>
                        <a:xfrm>
                          <a:off x="0" y="0"/>
                          <a:ext cx="5159828" cy="3302635"/>
                          <a:chOff x="0" y="0"/>
                          <a:chExt cx="5159828" cy="3302635"/>
                        </a:xfrm>
                      </wpg:grpSpPr>
                      <wps:wsp>
                        <wps:cNvPr id="3" name="Text Box 3"/>
                        <wps:cNvSpPr txBox="1"/>
                        <wps:spPr>
                          <a:xfrm>
                            <a:off x="261241" y="0"/>
                            <a:ext cx="4898587" cy="3302635"/>
                          </a:xfrm>
                          <a:prstGeom prst="rect">
                            <a:avLst/>
                          </a:prstGeom>
                          <a:noFill/>
                          <a:ln w="6350">
                            <a:noFill/>
                          </a:ln>
                        </wps:spPr>
                        <wps:txbx>
                          <w:txbxContent>
                            <w:p w14:paraId="08B77BA2" w14:textId="77777777" w:rsidR="004C25A2" w:rsidRPr="00E02E41" w:rsidRDefault="004C25A2" w:rsidP="00E02E41">
                              <w:pPr>
                                <w:spacing w:beforeLines="120" w:before="288" w:afterLines="100" w:after="240"/>
                                <w:rPr>
                                  <w:b/>
                                  <w:bCs/>
                                  <w:color w:val="C9531C"/>
                                  <w:sz w:val="40"/>
                                  <w:szCs w:val="40"/>
                                  <w14:textOutline w14:w="9525" w14:cap="rnd" w14:cmpd="sng" w14:algn="ctr">
                                    <w14:noFill/>
                                    <w14:prstDash w14:val="solid"/>
                                    <w14:bevel/>
                                  </w14:textOutline>
                                </w:rPr>
                              </w:pPr>
                              <w:r w:rsidRPr="00E02E41">
                                <w:rPr>
                                  <w:b/>
                                  <w:bCs/>
                                  <w:color w:val="C9531C"/>
                                  <w:sz w:val="40"/>
                                  <w:szCs w:val="40"/>
                                  <w14:textOutline w14:w="9525" w14:cap="rnd" w14:cmpd="sng" w14:algn="ctr">
                                    <w14:noFill/>
                                    <w14:prstDash w14:val="solid"/>
                                    <w14:bevel/>
                                  </w14:textOutline>
                                </w:rPr>
                                <w:t>Application Form for the position of</w:t>
                              </w:r>
                            </w:p>
                            <w:p w14:paraId="01D86710" w14:textId="09BEF20C" w:rsidR="004C25A2" w:rsidRDefault="004C25A2" w:rsidP="00DD1646">
                              <w:pPr>
                                <w:spacing w:beforeLines="120" w:before="288" w:afterLines="120" w:after="288"/>
                                <w:rPr>
                                  <w:b/>
                                  <w:bCs/>
                                  <w:color w:val="005C78"/>
                                  <w:sz w:val="72"/>
                                  <w:szCs w:val="72"/>
                                  <w14:textOutline w14:w="9525" w14:cap="rnd" w14:cmpd="sng" w14:algn="ctr">
                                    <w14:noFill/>
                                    <w14:prstDash w14:val="solid"/>
                                    <w14:bevel/>
                                  </w14:textOutline>
                                </w:rPr>
                              </w:pPr>
                              <w:r>
                                <w:rPr>
                                  <w:b/>
                                  <w:bCs/>
                                  <w:color w:val="005C78"/>
                                  <w:sz w:val="72"/>
                                  <w:szCs w:val="72"/>
                                  <w14:textOutline w14:w="9525" w14:cap="rnd" w14:cmpd="sng" w14:algn="ctr">
                                    <w14:noFill/>
                                    <w14:prstDash w14:val="solid"/>
                                    <w14:bevel/>
                                  </w14:textOutline>
                                </w:rPr>
                                <w:t>Solicitor Grade III</w:t>
                              </w:r>
                            </w:p>
                            <w:p w14:paraId="7D586B1B" w14:textId="4479C74C" w:rsidR="00301900" w:rsidRPr="00C9008D" w:rsidRDefault="00454242" w:rsidP="00DD1646">
                              <w:pPr>
                                <w:spacing w:beforeLines="120" w:before="288" w:afterLines="120" w:after="288"/>
                                <w:rPr>
                                  <w:b/>
                                  <w:bCs/>
                                  <w:color w:val="005C78"/>
                                  <w:sz w:val="72"/>
                                  <w:szCs w:val="72"/>
                                  <w14:textOutline w14:w="9525" w14:cap="rnd" w14:cmpd="sng" w14:algn="ctr">
                                    <w14:noFill/>
                                    <w14:prstDash w14:val="solid"/>
                                    <w14:bevel/>
                                  </w14:textOutline>
                                </w:rPr>
                              </w:pPr>
                              <w:r>
                                <w:rPr>
                                  <w:b/>
                                  <w:bCs/>
                                  <w:color w:val="005C78"/>
                                  <w:sz w:val="72"/>
                                  <w:szCs w:val="72"/>
                                  <w14:textOutline w14:w="9525" w14:cap="rnd" w14:cmpd="sng" w14:algn="ctr">
                                    <w14:noFill/>
                                    <w14:prstDash w14:val="solid"/>
                                    <w14:bevel/>
                                  </w14:textOutline>
                                </w:rPr>
                                <w:t>Navan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raight Connector 4"/>
                        <wps:cNvCnPr/>
                        <wps:spPr>
                          <a:xfrm>
                            <a:off x="0" y="261257"/>
                            <a:ext cx="0" cy="2911151"/>
                          </a:xfrm>
                          <a:prstGeom prst="line">
                            <a:avLst/>
                          </a:prstGeom>
                          <a:ln>
                            <a:solidFill>
                              <a:srgbClr val="C9531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id="Group 5" o:spid="_x0000_s1026" style="position:absolute;margin-left:63.9pt;margin-top:81.9pt;width:406.3pt;height:260.05pt;z-index:251662336;mso-width-relative:margin" coordsize="51598,33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">
                <v:shapetype id="_x0000_t202" coordsize="21600,21600" o:spt="202" path="m,l,21600r21600,l21600,xe">
                  <v:stroke joinstyle="miter"/>
                  <v:path gradientshapeok="t" o:connecttype="rect"/>
                </v:shapetype>
                <v:shape id="Text Box 3" o:spid="_x0000_s1027" type="#_x0000_t202" style="position:absolute;left:2612;width:48986;height:330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1J8QA&#10;AADaAAAADwAAAGRycy9kb3ducmV2LnhtbESPT2sCMRTE7wW/Q3iCl6JZ/9DK1ihFEPawF20p9PbY&#10;vG4WNy/bJK7rtzeFgsdhZn7DbHaDbUVPPjSOFcxnGQjiyumGawWfH4fpGkSIyBpbx6TgRgF229HT&#10;BnPtrnyk/hRrkSAcclRgYuxyKUNlyGKYuY44eT/OW4xJ+lpqj9cEt61cZNmLtNhwWjDY0d5QdT5d&#10;rIL+q1jpY2+if96XRVacy9/X71KpyXh4fwMRaYiP8H+70AqW8Hcl3QC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MdSfEAAAA2gAAAA8AAAAAAAAAAAAAAAAAmAIAAGRycy9k&#10;b3ducmV2LnhtbFBLBQYAAAAABAAEAPUAAACJAwAAAAA=&#10;" filled="f" stroked="f" strokeweight=".5pt">
                  <v:textbox>
                    <w:txbxContent>
                      <w:p w14:paraId="08B77BA2" w14:textId="77777777" w:rsidR="004C25A2" w:rsidRPr="00E02E41" w:rsidRDefault="004C25A2" w:rsidP="00E02E41">
                        <w:pPr>
                          <w:spacing w:beforeLines="120" w:before="288" w:afterLines="100" w:after="240"/>
                          <w:rPr>
                            <w:b/>
                            <w:bCs/>
                            <w:color w:val="C9531C"/>
                            <w:sz w:val="40"/>
                            <w:szCs w:val="40"/>
                            <w14:textOutline w14:w="9525" w14:cap="rnd" w14:cmpd="sng" w14:algn="ctr">
                              <w14:noFill/>
                              <w14:prstDash w14:val="solid"/>
                              <w14:bevel/>
                            </w14:textOutline>
                          </w:rPr>
                        </w:pPr>
                        <w:r w:rsidRPr="00E02E41">
                          <w:rPr>
                            <w:b/>
                            <w:bCs/>
                            <w:color w:val="C9531C"/>
                            <w:sz w:val="40"/>
                            <w:szCs w:val="40"/>
                            <w14:textOutline w14:w="9525" w14:cap="rnd" w14:cmpd="sng" w14:algn="ctr">
                              <w14:noFill/>
                              <w14:prstDash w14:val="solid"/>
                              <w14:bevel/>
                            </w14:textOutline>
                          </w:rPr>
                          <w:t>Application Form for the position of</w:t>
                        </w:r>
                      </w:p>
                      <w:p w14:paraId="01D86710" w14:textId="09BEF20C" w:rsidR="004C25A2" w:rsidRDefault="004C25A2" w:rsidP="00DD1646">
                        <w:pPr>
                          <w:spacing w:beforeLines="120" w:before="288" w:afterLines="120" w:after="288"/>
                          <w:rPr>
                            <w:b/>
                            <w:bCs/>
                            <w:color w:val="005C78"/>
                            <w:sz w:val="72"/>
                            <w:szCs w:val="72"/>
                            <w14:textOutline w14:w="9525" w14:cap="rnd" w14:cmpd="sng" w14:algn="ctr">
                              <w14:noFill/>
                              <w14:prstDash w14:val="solid"/>
                              <w14:bevel/>
                            </w14:textOutline>
                          </w:rPr>
                        </w:pPr>
                        <w:r>
                          <w:rPr>
                            <w:b/>
                            <w:bCs/>
                            <w:color w:val="005C78"/>
                            <w:sz w:val="72"/>
                            <w:szCs w:val="72"/>
                            <w14:textOutline w14:w="9525" w14:cap="rnd" w14:cmpd="sng" w14:algn="ctr">
                              <w14:noFill/>
                              <w14:prstDash w14:val="solid"/>
                              <w14:bevel/>
                            </w14:textOutline>
                          </w:rPr>
                          <w:t>Solicitor Grade III</w:t>
                        </w:r>
                      </w:p>
                      <w:p w14:paraId="7D586B1B" w14:textId="4479C74C" w:rsidR="00301900" w:rsidRPr="00C9008D" w:rsidRDefault="00454242" w:rsidP="00DD1646">
                        <w:pPr>
                          <w:spacing w:beforeLines="120" w:before="288" w:afterLines="120" w:after="288"/>
                          <w:rPr>
                            <w:b/>
                            <w:bCs/>
                            <w:color w:val="005C78"/>
                            <w:sz w:val="72"/>
                            <w:szCs w:val="72"/>
                            <w14:textOutline w14:w="9525" w14:cap="rnd" w14:cmpd="sng" w14:algn="ctr">
                              <w14:noFill/>
                              <w14:prstDash w14:val="solid"/>
                              <w14:bevel/>
                            </w14:textOutline>
                          </w:rPr>
                        </w:pPr>
                        <w:r>
                          <w:rPr>
                            <w:b/>
                            <w:bCs/>
                            <w:color w:val="005C78"/>
                            <w:sz w:val="72"/>
                            <w:szCs w:val="72"/>
                            <w14:textOutline w14:w="9525" w14:cap="rnd" w14:cmpd="sng" w14:algn="ctr">
                              <w14:noFill/>
                              <w14:prstDash w14:val="solid"/>
                              <w14:bevel/>
                            </w14:textOutline>
                          </w:rPr>
                          <w:t>Navan</w:t>
                        </w:r>
                      </w:p>
                    </w:txbxContent>
                  </v:textbox>
                </v:shape>
                <v:line id="Straight Connector 4" o:spid="_x0000_s1028" style="position:absolute;visibility:visible;mso-wrap-style:square" from="0,2612" to="0,31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O7l8EAAADaAAAADwAAAGRycy9kb3ducmV2LnhtbESP3YrCMBSE7xd8h3AE79bUIot0jSIF&#10;wYu98O8BzjbHptqclCbW7NsbYcHLYWa+YZbraFsxUO8bxwpm0wwEceV0w7WC82n7uQDhA7LG1jEp&#10;+CMP69XoY4mFdg8+0HAMtUgQ9gUqMCF0hZS+MmTRT11HnLyL6y2GJPta6h4fCW5bmWfZl7TYcFow&#10;2FFpqLod71YBzvennzIO5hp3v3lZLS4m3w9KTcZx8w0iUAzv8H97pxXM4XUl3QC5e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g7uXwQAAANoAAAAPAAAAAAAAAAAAAAAA&#10;AKECAABkcnMvZG93bnJldi54bWxQSwUGAAAAAAQABAD5AAAAjwMAAAAA&#10;" strokecolor="#c9531c"/>
              </v:group>
            </w:pict>
          </mc:Fallback>
        </mc:AlternateContent>
      </w:r>
      <w:r>
        <w:br w:type="page"/>
      </w:r>
    </w:p>
    <w:p w14:paraId="1460D030" w14:textId="77777777" w:rsidR="00790C44" w:rsidRPr="00603EF0" w:rsidRDefault="00790C44" w:rsidP="00603EF0">
      <w:pPr>
        <w:pStyle w:val="Subheadorange"/>
      </w:pPr>
      <w:r w:rsidRPr="007E55F0">
        <w:lastRenderedPageBreak/>
        <w:t>The Legal Aid Board Privacy Statement regarding Job Applications</w:t>
      </w:r>
    </w:p>
    <w:p w14:paraId="572ED280" w14:textId="77777777" w:rsidR="007E55F0" w:rsidRDefault="007E55F0" w:rsidP="00BB38D8">
      <w:pPr>
        <w:pStyle w:val="LABBody"/>
      </w:pPr>
    </w:p>
    <w:p w14:paraId="0E288E71" w14:textId="0FEECCAD" w:rsidR="00790C44" w:rsidRPr="00790C44" w:rsidRDefault="00790C44" w:rsidP="00BB38D8">
      <w:pPr>
        <w:pStyle w:val="LABBody"/>
      </w:pPr>
      <w:r w:rsidRPr="00790C44">
        <w:t xml:space="preserve">In order for the Legal Aid Board to accept your application form, you must provide consent for the Legal Aid Board to process your job application in line with the Legal Aid Board Privacy Statement regarding Job Applications. </w:t>
      </w:r>
    </w:p>
    <w:p w14:paraId="5E1C8801" w14:textId="117D6AE6" w:rsidR="00790C44" w:rsidRPr="00790C44" w:rsidRDefault="00790C44" w:rsidP="007E55F0">
      <w:pPr>
        <w:pStyle w:val="LABBody"/>
      </w:pPr>
      <w:r w:rsidRPr="00790C44">
        <w:t xml:space="preserve">This statement (the “Privacy Statement”) aims at informing you of how the Legal Aid Board will use the information you submit when applying for a job at the Legal Aid Board ("Job Application Data").  All Job Application Data you submit to the Legal Aid Board is retained in the Legal Aid Board. </w:t>
      </w:r>
    </w:p>
    <w:p w14:paraId="079A6D9A" w14:textId="77777777" w:rsidR="00790C44" w:rsidRPr="007E55F0" w:rsidRDefault="00790C44" w:rsidP="007E55F0">
      <w:pPr>
        <w:pStyle w:val="LABBody"/>
        <w:spacing w:before="240"/>
        <w:rPr>
          <w:b/>
          <w:bCs/>
        </w:rPr>
      </w:pPr>
      <w:r w:rsidRPr="007E55F0">
        <w:rPr>
          <w:b/>
          <w:bCs/>
        </w:rPr>
        <w:t xml:space="preserve">This Privacy Statement covers any Job Application Data you submit, such as: </w:t>
      </w:r>
    </w:p>
    <w:p w14:paraId="4A6B5B40" w14:textId="77777777" w:rsidR="00790C44" w:rsidRPr="007E55F0" w:rsidRDefault="00790C44" w:rsidP="007E55F0">
      <w:pPr>
        <w:pStyle w:val="LABBullets"/>
      </w:pPr>
      <w:r w:rsidRPr="007E55F0">
        <w:t xml:space="preserve">Name, address, email address, telephone number, or other contact information; </w:t>
      </w:r>
    </w:p>
    <w:p w14:paraId="139889D5" w14:textId="76A56199" w:rsidR="00790C44" w:rsidRPr="007E55F0" w:rsidRDefault="00790C44" w:rsidP="007E55F0">
      <w:pPr>
        <w:pStyle w:val="LABBullets"/>
      </w:pPr>
      <w:r w:rsidRPr="007E55F0">
        <w:t xml:space="preserve">Information contained in your CV or cover letter, such as previous work experience, education, or other information you provide for our consideration; </w:t>
      </w:r>
      <w:r w:rsidR="00133BA3">
        <w:t xml:space="preserve">however, we are requesting a completed application and a CV is not required;  </w:t>
      </w:r>
    </w:p>
    <w:p w14:paraId="5DEC7337" w14:textId="77777777" w:rsidR="00790C44" w:rsidRPr="007E55F0" w:rsidRDefault="00790C44" w:rsidP="007E55F0">
      <w:pPr>
        <w:pStyle w:val="LABBullets"/>
      </w:pPr>
      <w:r w:rsidRPr="007E55F0">
        <w:t xml:space="preserve">Type of employment sought, and </w:t>
      </w:r>
    </w:p>
    <w:p w14:paraId="4A1162A6" w14:textId="419E283D" w:rsidR="007E55F0" w:rsidRPr="007E55F0" w:rsidRDefault="00790C44" w:rsidP="007E55F0">
      <w:pPr>
        <w:pStyle w:val="LABBullets"/>
        <w:spacing w:after="240"/>
      </w:pPr>
      <w:r w:rsidRPr="007E55F0">
        <w:t>Names and contact information for referrals</w:t>
      </w:r>
      <w:r w:rsidR="00133BA3">
        <w:t>.</w:t>
      </w:r>
      <w:r w:rsidRPr="007E55F0">
        <w:t xml:space="preserve"> </w:t>
      </w:r>
    </w:p>
    <w:p w14:paraId="0F6B8073" w14:textId="6F5AE37B" w:rsidR="00790C44" w:rsidRPr="00790C44" w:rsidRDefault="00790C44" w:rsidP="008E2CFC">
      <w:pPr>
        <w:pStyle w:val="LABBody"/>
      </w:pPr>
      <w:r w:rsidRPr="00790C44">
        <w:t xml:space="preserve">It is your responsibility to obtain consent from references before providing their personal information to us. For the avoidance of doubt, the Legal Aid Board does not wish to receive any confidential or proprietary (or patented) information which you have received from your previous employers. </w:t>
      </w:r>
    </w:p>
    <w:p w14:paraId="5E46CE92" w14:textId="019BD7B2" w:rsidR="00790C44" w:rsidRPr="00790C44" w:rsidRDefault="00790C44" w:rsidP="008E2CFC">
      <w:pPr>
        <w:pStyle w:val="LABBody"/>
      </w:pPr>
      <w:r w:rsidRPr="00790C44">
        <w:t xml:space="preserve">Only select employees of the Legal Aid Board - such as your potential future manager(s), employees of the Human Resources Department, and IT(for maintenance purposes only) - and select employees of our external service providers, who support the Legal Aid Board with the administration of recruitment applications, have access to your Job Application Data. </w:t>
      </w:r>
    </w:p>
    <w:p w14:paraId="1D326C9C" w14:textId="52AE7E96" w:rsidR="00790C44" w:rsidRPr="00790C44" w:rsidRDefault="00790C44" w:rsidP="008E2CFC">
      <w:pPr>
        <w:pStyle w:val="LABBody"/>
      </w:pPr>
      <w:r w:rsidRPr="00790C44">
        <w:t>The Legal Aid Board will not supply any data to any third party other than those identified abo</w:t>
      </w:r>
      <w:r>
        <w:t>ve without your express authoris</w:t>
      </w:r>
      <w:r w:rsidRPr="00790C44">
        <w:t xml:space="preserve">ation. </w:t>
      </w:r>
    </w:p>
    <w:p w14:paraId="0E80DC12" w14:textId="5CC939EC" w:rsidR="00790C44" w:rsidRPr="00790C44" w:rsidRDefault="00790C44" w:rsidP="008E2CFC">
      <w:pPr>
        <w:pStyle w:val="LABBody"/>
      </w:pPr>
      <w:r w:rsidRPr="00790C44">
        <w:t xml:space="preserve">The Job Application Data you provide will be used to assess your application for employment at the Legal Aid Board, to verify your information and conduct reference checks, and to communicate with you. </w:t>
      </w:r>
    </w:p>
    <w:p w14:paraId="6584310B" w14:textId="2EBFF737" w:rsidR="00790C44" w:rsidRPr="00790C44" w:rsidRDefault="00790C44" w:rsidP="008E2CFC">
      <w:pPr>
        <w:pStyle w:val="LABBody"/>
      </w:pPr>
      <w:r w:rsidRPr="00790C44">
        <w:t xml:space="preserve">If you accept employment with the Legal Aid Board the information collected will become part of your employment record and will be used for employment purposes. </w:t>
      </w:r>
    </w:p>
    <w:p w14:paraId="1B5A4D83" w14:textId="77777777" w:rsidR="00790C44" w:rsidRPr="00790C44" w:rsidRDefault="00790C44" w:rsidP="008E2CFC">
      <w:pPr>
        <w:pStyle w:val="LABBody"/>
      </w:pPr>
      <w:r w:rsidRPr="00790C44">
        <w:t>Your Job Application Data is stored in our data base for the lifetime of the competition panel plus 1 year for employment law purposes. A record of the competition and related data may be retained, e.g. a list of successful candidates.</w:t>
      </w:r>
    </w:p>
    <w:p w14:paraId="13FD84A0" w14:textId="77777777" w:rsidR="00790C44" w:rsidRPr="00520B9E" w:rsidRDefault="00790C44" w:rsidP="00790C44">
      <w:pPr>
        <w:rPr>
          <w:rFonts w:cs="Arial"/>
          <w:sz w:val="24"/>
          <w:szCs w:val="24"/>
          <w:lang w:val="en-US"/>
        </w:rPr>
      </w:pPr>
    </w:p>
    <w:p w14:paraId="7FD5BAA0" w14:textId="77777777" w:rsidR="00790C44" w:rsidRDefault="00790C44" w:rsidP="00790C44">
      <w:pPr>
        <w:jc w:val="center"/>
        <w:rPr>
          <w:rFonts w:ascii="Times New Roman" w:eastAsia="Times New Roman" w:hAnsi="Times New Roman"/>
          <w:sz w:val="24"/>
          <w:szCs w:val="24"/>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7513"/>
      </w:tblGrid>
      <w:tr w:rsidR="007E55F0" w14:paraId="4D5AA42B" w14:textId="77777777" w:rsidTr="007E55F0">
        <w:tc>
          <w:tcPr>
            <w:tcW w:w="1129" w:type="dxa"/>
            <w:tcBorders>
              <w:top w:val="single" w:sz="4" w:space="0" w:color="007284"/>
              <w:left w:val="single" w:sz="4" w:space="0" w:color="007284"/>
              <w:bottom w:val="single" w:sz="4" w:space="0" w:color="007284"/>
              <w:right w:val="single" w:sz="4" w:space="0" w:color="007284"/>
            </w:tcBorders>
            <w:shd w:val="clear" w:color="auto" w:fill="F3F5F6"/>
          </w:tcPr>
          <w:p w14:paraId="00C91595" w14:textId="62117441" w:rsidR="007E55F0" w:rsidRPr="007E55F0" w:rsidRDefault="007E55F0" w:rsidP="007E55F0">
            <w:pPr>
              <w:pStyle w:val="LABTablebody"/>
              <w:rPr>
                <w:lang w:val="en-GB" w:eastAsia="en-IE"/>
              </w:rPr>
            </w:pPr>
            <w:r>
              <w:rPr>
                <w:lang w:val="en-GB" w:eastAsia="en-IE"/>
              </w:rPr>
              <w:fldChar w:fldCharType="begin">
                <w:ffData>
                  <w:name w:val="Check3"/>
                  <w:enabled/>
                  <w:calcOnExit w:val="0"/>
                  <w:checkBox>
                    <w:sizeAuto/>
                    <w:default w:val="0"/>
                  </w:checkBox>
                </w:ffData>
              </w:fldChar>
            </w:r>
            <w:bookmarkStart w:id="1" w:name="Check3"/>
            <w:r>
              <w:rPr>
                <w:lang w:val="en-GB" w:eastAsia="en-IE"/>
              </w:rPr>
              <w:instrText xml:space="preserve"> FORMCHECKBOX </w:instrText>
            </w:r>
            <w:r w:rsidR="00BC5788">
              <w:rPr>
                <w:lang w:val="en-GB" w:eastAsia="en-IE"/>
              </w:rPr>
            </w:r>
            <w:r w:rsidR="00BC5788">
              <w:rPr>
                <w:lang w:val="en-GB" w:eastAsia="en-IE"/>
              </w:rPr>
              <w:fldChar w:fldCharType="separate"/>
            </w:r>
            <w:r>
              <w:rPr>
                <w:lang w:val="en-GB" w:eastAsia="en-IE"/>
              </w:rPr>
              <w:fldChar w:fldCharType="end"/>
            </w:r>
            <w:bookmarkEnd w:id="1"/>
          </w:p>
        </w:tc>
        <w:tc>
          <w:tcPr>
            <w:tcW w:w="7513" w:type="dxa"/>
            <w:tcBorders>
              <w:top w:val="single" w:sz="4" w:space="0" w:color="007284"/>
              <w:left w:val="single" w:sz="4" w:space="0" w:color="007284"/>
              <w:bottom w:val="single" w:sz="4" w:space="0" w:color="007284"/>
              <w:right w:val="single" w:sz="4" w:space="0" w:color="007284"/>
            </w:tcBorders>
            <w:shd w:val="clear" w:color="auto" w:fill="F3F5F6"/>
          </w:tcPr>
          <w:p w14:paraId="28F4AB41" w14:textId="3C033F37" w:rsidR="007E55F0" w:rsidRPr="007E55F0" w:rsidRDefault="007E55F0" w:rsidP="007E55F0">
            <w:pPr>
              <w:pStyle w:val="LABTablebody"/>
              <w:rPr>
                <w:lang w:val="en-GB" w:eastAsia="en-IE"/>
              </w:rPr>
            </w:pPr>
            <w:r w:rsidRPr="00790C44">
              <w:rPr>
                <w:lang w:val="en-GB" w:eastAsia="en-IE"/>
              </w:rPr>
              <w:t>Please tick the box to confirm consent to the Legal Aid Board processing your application in accordance with the above Privacy Notice.</w:t>
            </w:r>
          </w:p>
        </w:tc>
      </w:tr>
    </w:tbl>
    <w:p w14:paraId="4565776C" w14:textId="77777777" w:rsidR="00790C44" w:rsidRDefault="00790C44" w:rsidP="007E55F0">
      <w:pPr>
        <w:rPr>
          <w:rFonts w:ascii="Times New Roman" w:eastAsia="Times New Roman" w:hAnsi="Times New Roman"/>
          <w:sz w:val="24"/>
          <w:szCs w:val="24"/>
        </w:rPr>
      </w:pPr>
    </w:p>
    <w:p w14:paraId="60A34845" w14:textId="77777777" w:rsidR="00790C44" w:rsidRDefault="00790C44" w:rsidP="00B325CF">
      <w:pPr>
        <w:rPr>
          <w:rFonts w:ascii="Times New Roman" w:eastAsia="Times New Roman" w:hAnsi="Times New Roman"/>
          <w:sz w:val="24"/>
          <w:szCs w:val="24"/>
        </w:rPr>
      </w:pPr>
    </w:p>
    <w:p w14:paraId="73185754" w14:textId="77777777" w:rsidR="00790C44" w:rsidRDefault="00790C44" w:rsidP="00790C44">
      <w:pPr>
        <w:jc w:val="center"/>
        <w:rPr>
          <w:rFonts w:ascii="Times New Roman" w:eastAsia="Times New Roman" w:hAnsi="Times New Roman"/>
          <w:sz w:val="24"/>
          <w:szCs w:val="24"/>
        </w:rPr>
      </w:pPr>
    </w:p>
    <w:p w14:paraId="30566794" w14:textId="77777777" w:rsidR="006475D4" w:rsidRDefault="006475D4" w:rsidP="00790C44">
      <w:pPr>
        <w:jc w:val="center"/>
        <w:rPr>
          <w:rFonts w:ascii="Times New Roman" w:eastAsia="Times New Roman" w:hAnsi="Times New Roman"/>
          <w:sz w:val="24"/>
          <w:szCs w:val="24"/>
        </w:rPr>
      </w:pPr>
    </w:p>
    <w:p w14:paraId="7DD05824" w14:textId="77777777" w:rsidR="006475D4" w:rsidRDefault="006475D4" w:rsidP="00790C44">
      <w:pPr>
        <w:jc w:val="center"/>
        <w:rPr>
          <w:rFonts w:ascii="Times New Roman" w:eastAsia="Times New Roman" w:hAnsi="Times New Roman"/>
          <w:sz w:val="24"/>
          <w:szCs w:val="24"/>
        </w:rPr>
      </w:pPr>
    </w:p>
    <w:p w14:paraId="3CD267A9" w14:textId="77777777" w:rsidR="006475D4" w:rsidRDefault="006475D4" w:rsidP="00790C44">
      <w:pPr>
        <w:jc w:val="center"/>
        <w:rPr>
          <w:rFonts w:ascii="Times New Roman" w:eastAsia="Times New Roman" w:hAnsi="Times New Roman"/>
          <w:sz w:val="24"/>
          <w:szCs w:val="24"/>
        </w:rPr>
      </w:pPr>
    </w:p>
    <w:p w14:paraId="07DB30AC" w14:textId="77777777" w:rsidR="005F5827" w:rsidRDefault="005F5827" w:rsidP="00790C44">
      <w:pPr>
        <w:jc w:val="center"/>
        <w:rPr>
          <w:rFonts w:eastAsia="Times New Roman" w:cs="Arial"/>
          <w:b/>
          <w:sz w:val="22"/>
          <w:szCs w:val="22"/>
        </w:rPr>
      </w:pPr>
    </w:p>
    <w:p w14:paraId="7EE6F366" w14:textId="10110EE7" w:rsidR="00914416" w:rsidRDefault="00914416" w:rsidP="00790C44">
      <w:pPr>
        <w:jc w:val="center"/>
        <w:rPr>
          <w:rFonts w:eastAsia="Times New Roman" w:cs="Arial"/>
          <w:b/>
          <w:sz w:val="22"/>
          <w:szCs w:val="22"/>
        </w:rPr>
      </w:pP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8"/>
      </w:tblGrid>
      <w:tr w:rsidR="007E55F0" w:rsidRPr="007E55F0" w14:paraId="062E6200" w14:textId="77777777" w:rsidTr="00D14E61">
        <w:trPr>
          <w:trHeight w:val="1645"/>
        </w:trPr>
        <w:tc>
          <w:tcPr>
            <w:tcW w:w="8678" w:type="dxa"/>
            <w:tcBorders>
              <w:top w:val="nil"/>
              <w:left w:val="nil"/>
              <w:bottom w:val="nil"/>
              <w:right w:val="nil"/>
            </w:tcBorders>
            <w:shd w:val="clear" w:color="auto" w:fill="007284"/>
          </w:tcPr>
          <w:p w14:paraId="53477F00" w14:textId="7679F6EE" w:rsidR="00380F79" w:rsidRPr="00603EF0" w:rsidRDefault="007E55F0" w:rsidP="00380F79">
            <w:pPr>
              <w:spacing w:before="360" w:after="60"/>
              <w:ind w:left="284" w:right="284"/>
              <w:rPr>
                <w:b/>
                <w:bCs/>
                <w:color w:val="FAAD33"/>
                <w:sz w:val="24"/>
                <w:szCs w:val="24"/>
              </w:rPr>
            </w:pPr>
            <w:r w:rsidRPr="00603EF0">
              <w:rPr>
                <w:b/>
                <w:bCs/>
                <w:color w:val="FAAD33"/>
                <w:sz w:val="24"/>
                <w:szCs w:val="24"/>
              </w:rPr>
              <w:lastRenderedPageBreak/>
              <w:t>APPLICATION FORM FOR</w:t>
            </w:r>
            <w:r w:rsidR="00982984">
              <w:rPr>
                <w:b/>
                <w:bCs/>
                <w:color w:val="FAAD33"/>
                <w:sz w:val="24"/>
                <w:szCs w:val="24"/>
              </w:rPr>
              <w:t xml:space="preserve"> RECRUITMENT COMPETITION FOR </w:t>
            </w:r>
          </w:p>
          <w:p w14:paraId="4C2D0732" w14:textId="76559109" w:rsidR="00F16A33" w:rsidRDefault="00F16A33" w:rsidP="00F16A33">
            <w:pPr>
              <w:spacing w:before="120" w:after="480"/>
              <w:ind w:left="284" w:right="284"/>
              <w:rPr>
                <w:b/>
                <w:bCs/>
                <w:color w:val="FFFFFF" w:themeColor="background1"/>
                <w:sz w:val="48"/>
                <w:szCs w:val="48"/>
              </w:rPr>
            </w:pPr>
            <w:r>
              <w:rPr>
                <w:b/>
                <w:bCs/>
                <w:color w:val="FFFFFF" w:themeColor="background1"/>
                <w:sz w:val="48"/>
                <w:szCs w:val="48"/>
              </w:rPr>
              <w:t xml:space="preserve">Solicitor </w:t>
            </w:r>
            <w:r w:rsidR="00BE05A6">
              <w:rPr>
                <w:b/>
                <w:bCs/>
                <w:color w:val="FFFFFF" w:themeColor="background1"/>
                <w:sz w:val="48"/>
                <w:szCs w:val="48"/>
              </w:rPr>
              <w:t>Grade III</w:t>
            </w:r>
          </w:p>
          <w:p w14:paraId="49B6D5A1" w14:textId="59B4BE8D" w:rsidR="00281C1D" w:rsidRPr="00DD1646" w:rsidRDefault="00454242" w:rsidP="00F16A33">
            <w:pPr>
              <w:spacing w:before="120" w:after="480"/>
              <w:ind w:left="284" w:right="284"/>
              <w:rPr>
                <w:b/>
                <w:bCs/>
                <w:color w:val="FFFFFF" w:themeColor="background1"/>
                <w:sz w:val="52"/>
                <w:szCs w:val="52"/>
              </w:rPr>
            </w:pPr>
            <w:r>
              <w:rPr>
                <w:b/>
                <w:bCs/>
                <w:color w:val="FFFFFF" w:themeColor="background1"/>
                <w:sz w:val="52"/>
                <w:szCs w:val="52"/>
              </w:rPr>
              <w:t>Navan</w:t>
            </w:r>
            <w:r w:rsidR="00281C1D" w:rsidRPr="00DD1646">
              <w:rPr>
                <w:b/>
                <w:bCs/>
                <w:color w:val="FFFFFF" w:themeColor="background1"/>
                <w:sz w:val="52"/>
                <w:szCs w:val="52"/>
              </w:rPr>
              <w:t xml:space="preserve">            </w:t>
            </w:r>
          </w:p>
        </w:tc>
      </w:tr>
      <w:tr w:rsidR="00380F79" w:rsidRPr="007E55F0" w14:paraId="07A30A4B" w14:textId="77777777" w:rsidTr="00D14E61">
        <w:trPr>
          <w:trHeight w:val="1483"/>
        </w:trPr>
        <w:tc>
          <w:tcPr>
            <w:tcW w:w="8678" w:type="dxa"/>
            <w:tcBorders>
              <w:top w:val="nil"/>
              <w:left w:val="nil"/>
              <w:bottom w:val="nil"/>
              <w:right w:val="nil"/>
            </w:tcBorders>
            <w:shd w:val="clear" w:color="auto" w:fill="F3F5F6"/>
          </w:tcPr>
          <w:p w14:paraId="4FAAB8E0" w14:textId="14ED3590" w:rsidR="008D16F9" w:rsidRDefault="000A07B4" w:rsidP="00133BA3">
            <w:pPr>
              <w:spacing w:before="240" w:after="120"/>
              <w:ind w:right="284"/>
              <w:rPr>
                <w:sz w:val="22"/>
                <w:szCs w:val="22"/>
              </w:rPr>
            </w:pPr>
            <w:r w:rsidRPr="00380F79">
              <w:rPr>
                <w:sz w:val="22"/>
                <w:szCs w:val="22"/>
              </w:rPr>
              <w:t xml:space="preserve">Candidates </w:t>
            </w:r>
            <w:r>
              <w:rPr>
                <w:sz w:val="22"/>
                <w:szCs w:val="22"/>
              </w:rPr>
              <w:t>must</w:t>
            </w:r>
            <w:r w:rsidRPr="00380F79">
              <w:rPr>
                <w:sz w:val="22"/>
                <w:szCs w:val="22"/>
              </w:rPr>
              <w:t xml:space="preserve"> read the </w:t>
            </w:r>
            <w:r w:rsidR="00133BA3">
              <w:rPr>
                <w:sz w:val="22"/>
                <w:szCs w:val="22"/>
              </w:rPr>
              <w:t xml:space="preserve">accompanying </w:t>
            </w:r>
            <w:r>
              <w:rPr>
                <w:sz w:val="22"/>
                <w:szCs w:val="22"/>
              </w:rPr>
              <w:t xml:space="preserve">information booklet </w:t>
            </w:r>
            <w:r w:rsidRPr="00380F79">
              <w:rPr>
                <w:sz w:val="22"/>
                <w:szCs w:val="22"/>
              </w:rPr>
              <w:t>before completing the Application Form</w:t>
            </w:r>
            <w:r>
              <w:rPr>
                <w:sz w:val="22"/>
                <w:szCs w:val="22"/>
              </w:rPr>
              <w:t>.</w:t>
            </w:r>
            <w:r w:rsidR="00133BA3">
              <w:rPr>
                <w:sz w:val="22"/>
                <w:szCs w:val="22"/>
              </w:rPr>
              <w:t xml:space="preserve">  </w:t>
            </w:r>
          </w:p>
          <w:p w14:paraId="7B946992" w14:textId="339CCF04" w:rsidR="00380F79" w:rsidRPr="00380F79" w:rsidRDefault="000A07B4" w:rsidP="000E7BD2">
            <w:pPr>
              <w:spacing w:before="240" w:after="480"/>
              <w:ind w:right="284"/>
              <w:rPr>
                <w:sz w:val="22"/>
                <w:szCs w:val="22"/>
              </w:rPr>
            </w:pPr>
            <w:r w:rsidRPr="00380F79">
              <w:rPr>
                <w:sz w:val="22"/>
                <w:szCs w:val="22"/>
              </w:rPr>
              <w:t>This Application Form sh</w:t>
            </w:r>
            <w:r>
              <w:rPr>
                <w:sz w:val="22"/>
                <w:szCs w:val="22"/>
              </w:rPr>
              <w:t>ould be competed and returned to</w:t>
            </w:r>
            <w:r w:rsidRPr="00380F79">
              <w:rPr>
                <w:sz w:val="22"/>
                <w:szCs w:val="22"/>
              </w:rPr>
              <w:t xml:space="preserve">: </w:t>
            </w:r>
            <w:r>
              <w:rPr>
                <w:sz w:val="22"/>
                <w:szCs w:val="22"/>
              </w:rPr>
              <w:t xml:space="preserve">         </w:t>
            </w:r>
            <w:hyperlink r:id="rId9" w:history="1">
              <w:r w:rsidRPr="001453E8">
                <w:rPr>
                  <w:rStyle w:val="Hyperlink"/>
                  <w:sz w:val="22"/>
                  <w:szCs w:val="22"/>
                </w:rPr>
                <w:t>recruitment@legalaidboard.ie</w:t>
              </w:r>
            </w:hyperlink>
            <w:r>
              <w:rPr>
                <w:sz w:val="22"/>
                <w:szCs w:val="22"/>
              </w:rPr>
              <w:t xml:space="preserve"> n</w:t>
            </w:r>
            <w:r w:rsidR="00160382">
              <w:rPr>
                <w:sz w:val="22"/>
                <w:szCs w:val="22"/>
              </w:rPr>
              <w:t>ot later than:</w:t>
            </w:r>
            <w:r w:rsidRPr="00380F79">
              <w:rPr>
                <w:b/>
                <w:bCs/>
                <w:sz w:val="22"/>
                <w:szCs w:val="22"/>
              </w:rPr>
              <w:t>4</w:t>
            </w:r>
            <w:r w:rsidRPr="00171BFD">
              <w:rPr>
                <w:b/>
                <w:bCs/>
                <w:sz w:val="22"/>
                <w:szCs w:val="22"/>
              </w:rPr>
              <w:t xml:space="preserve">.00pm </w:t>
            </w:r>
            <w:r w:rsidR="000E7BD2">
              <w:rPr>
                <w:b/>
                <w:bCs/>
                <w:sz w:val="22"/>
                <w:szCs w:val="22"/>
              </w:rPr>
              <w:t>Tuesday 6</w:t>
            </w:r>
            <w:r w:rsidR="000E7BD2" w:rsidRPr="000E7BD2">
              <w:rPr>
                <w:b/>
                <w:bCs/>
                <w:sz w:val="22"/>
                <w:szCs w:val="22"/>
                <w:vertAlign w:val="superscript"/>
              </w:rPr>
              <w:t>th</w:t>
            </w:r>
            <w:r w:rsidR="000E7BD2">
              <w:rPr>
                <w:b/>
                <w:bCs/>
                <w:sz w:val="22"/>
                <w:szCs w:val="22"/>
              </w:rPr>
              <w:t xml:space="preserve"> February</w:t>
            </w:r>
            <w:r w:rsidR="00454242">
              <w:rPr>
                <w:b/>
                <w:bCs/>
                <w:sz w:val="22"/>
                <w:szCs w:val="22"/>
              </w:rPr>
              <w:t xml:space="preserve"> </w:t>
            </w:r>
            <w:r w:rsidR="00F57217">
              <w:rPr>
                <w:b/>
                <w:bCs/>
                <w:sz w:val="22"/>
                <w:szCs w:val="22"/>
              </w:rPr>
              <w:t xml:space="preserve"> 2024</w:t>
            </w:r>
          </w:p>
        </w:tc>
      </w:tr>
    </w:tbl>
    <w:p w14:paraId="1AB635C7" w14:textId="0FFC12CE" w:rsidR="004765BC" w:rsidRPr="004765BC" w:rsidRDefault="00790C44" w:rsidP="00796EFB">
      <w:pPr>
        <w:pStyle w:val="LABSection"/>
      </w:pPr>
      <w:r w:rsidRPr="004765BC">
        <w:t>SECTION A</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850"/>
        <w:gridCol w:w="849"/>
        <w:gridCol w:w="3289"/>
        <w:gridCol w:w="3214"/>
      </w:tblGrid>
      <w:tr w:rsidR="004765BC" w:rsidRPr="000A07B4" w14:paraId="1899EE80"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4843FA8A" w14:textId="6325A7E1" w:rsidR="004765BC" w:rsidRPr="000A07B4" w:rsidRDefault="004765BC" w:rsidP="004765BC">
            <w:pPr>
              <w:pStyle w:val="LABTablebody"/>
              <w:rPr>
                <w:b w:val="0"/>
              </w:rPr>
            </w:pPr>
            <w:r w:rsidRPr="000A07B4">
              <w:rPr>
                <w:b w:val="0"/>
              </w:rPr>
              <w:t>1.</w:t>
            </w:r>
          </w:p>
        </w:tc>
        <w:tc>
          <w:tcPr>
            <w:tcW w:w="1699" w:type="dxa"/>
            <w:gridSpan w:val="2"/>
            <w:tcBorders>
              <w:top w:val="single" w:sz="4" w:space="0" w:color="007284"/>
              <w:left w:val="single" w:sz="4" w:space="0" w:color="007284"/>
              <w:bottom w:val="single" w:sz="4" w:space="0" w:color="007284"/>
              <w:right w:val="single" w:sz="4" w:space="0" w:color="007284"/>
            </w:tcBorders>
            <w:shd w:val="clear" w:color="auto" w:fill="C6E5E9"/>
          </w:tcPr>
          <w:p w14:paraId="33D3012F" w14:textId="386DB0D5" w:rsidR="004765BC" w:rsidRPr="000A07B4" w:rsidRDefault="004765BC" w:rsidP="004765BC">
            <w:pPr>
              <w:pStyle w:val="LABTablebody"/>
              <w:rPr>
                <w:b w:val="0"/>
              </w:rPr>
            </w:pPr>
            <w:r w:rsidRPr="000A07B4">
              <w:rPr>
                <w:b w:val="0"/>
              </w:rPr>
              <w:t>Surname</w:t>
            </w:r>
          </w:p>
        </w:tc>
        <w:tc>
          <w:tcPr>
            <w:tcW w:w="6503" w:type="dxa"/>
            <w:gridSpan w:val="2"/>
            <w:tcBorders>
              <w:top w:val="single" w:sz="4" w:space="0" w:color="007284"/>
              <w:left w:val="single" w:sz="4" w:space="0" w:color="007284"/>
              <w:bottom w:val="single" w:sz="4" w:space="0" w:color="007284"/>
              <w:right w:val="single" w:sz="4" w:space="0" w:color="007284"/>
            </w:tcBorders>
          </w:tcPr>
          <w:p w14:paraId="40E126CA" w14:textId="067D456E" w:rsidR="004765BC" w:rsidRPr="000A07B4" w:rsidRDefault="004765BC" w:rsidP="004765BC">
            <w:pPr>
              <w:pStyle w:val="LABTablebody"/>
              <w:rPr>
                <w:b w:val="0"/>
                <w:bCs w:val="0"/>
              </w:rPr>
            </w:pPr>
            <w:r w:rsidRPr="000A07B4">
              <w:rPr>
                <w:b w:val="0"/>
                <w:bCs w:val="0"/>
              </w:rPr>
              <w:fldChar w:fldCharType="begin">
                <w:ffData>
                  <w:name w:val="Text1"/>
                  <w:enabled/>
                  <w:calcOnExit w:val="0"/>
                  <w:textInput/>
                </w:ffData>
              </w:fldChar>
            </w:r>
            <w:bookmarkStart w:id="2" w:name="Text1"/>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2"/>
          </w:p>
        </w:tc>
      </w:tr>
      <w:tr w:rsidR="004765BC" w:rsidRPr="000A07B4" w14:paraId="30BF3682"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32D917DA" w14:textId="253109BD" w:rsidR="004765BC" w:rsidRPr="000A07B4" w:rsidRDefault="004765BC" w:rsidP="004765BC">
            <w:pPr>
              <w:pStyle w:val="LABTablebody"/>
              <w:rPr>
                <w:b w:val="0"/>
              </w:rPr>
            </w:pPr>
            <w:r w:rsidRPr="000A07B4">
              <w:rPr>
                <w:b w:val="0"/>
              </w:rPr>
              <w:t>2.</w:t>
            </w:r>
          </w:p>
        </w:tc>
        <w:tc>
          <w:tcPr>
            <w:tcW w:w="1699" w:type="dxa"/>
            <w:gridSpan w:val="2"/>
            <w:tcBorders>
              <w:top w:val="single" w:sz="4" w:space="0" w:color="007284"/>
              <w:left w:val="single" w:sz="4" w:space="0" w:color="007284"/>
              <w:bottom w:val="single" w:sz="4" w:space="0" w:color="007284"/>
              <w:right w:val="single" w:sz="4" w:space="0" w:color="007284"/>
            </w:tcBorders>
            <w:shd w:val="clear" w:color="auto" w:fill="C6E5E9"/>
          </w:tcPr>
          <w:p w14:paraId="3806EBC5" w14:textId="6D95C199" w:rsidR="004765BC" w:rsidRPr="000A07B4" w:rsidRDefault="004765BC" w:rsidP="004765BC">
            <w:pPr>
              <w:pStyle w:val="LABTablebody"/>
              <w:rPr>
                <w:b w:val="0"/>
              </w:rPr>
            </w:pPr>
            <w:r w:rsidRPr="000A07B4">
              <w:rPr>
                <w:b w:val="0"/>
              </w:rPr>
              <w:t>First Name(s)</w:t>
            </w:r>
          </w:p>
        </w:tc>
        <w:tc>
          <w:tcPr>
            <w:tcW w:w="6503" w:type="dxa"/>
            <w:gridSpan w:val="2"/>
            <w:tcBorders>
              <w:top w:val="single" w:sz="4" w:space="0" w:color="007284"/>
              <w:left w:val="single" w:sz="4" w:space="0" w:color="007284"/>
              <w:bottom w:val="single" w:sz="4" w:space="0" w:color="007284"/>
              <w:right w:val="single" w:sz="4" w:space="0" w:color="007284"/>
            </w:tcBorders>
          </w:tcPr>
          <w:p w14:paraId="7C8FB928" w14:textId="09F9C7C2" w:rsidR="004765BC" w:rsidRPr="000A07B4" w:rsidRDefault="004765BC" w:rsidP="004765BC">
            <w:pPr>
              <w:pStyle w:val="LABTablebody"/>
              <w:rPr>
                <w:b w:val="0"/>
                <w:bCs w:val="0"/>
              </w:rPr>
            </w:pPr>
            <w:r w:rsidRPr="000A07B4">
              <w:rPr>
                <w:b w:val="0"/>
                <w:bCs w:val="0"/>
              </w:rPr>
              <w:fldChar w:fldCharType="begin">
                <w:ffData>
                  <w:name w:val="Text2"/>
                  <w:enabled/>
                  <w:calcOnExit w:val="0"/>
                  <w:textInput/>
                </w:ffData>
              </w:fldChar>
            </w:r>
            <w:bookmarkStart w:id="3" w:name="Text2"/>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3"/>
          </w:p>
        </w:tc>
      </w:tr>
      <w:tr w:rsidR="004765BC" w:rsidRPr="000A07B4" w14:paraId="184FB5C7"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10703AAE" w14:textId="74D584D4" w:rsidR="004765BC" w:rsidRPr="000A07B4" w:rsidRDefault="004765BC" w:rsidP="004765BC">
            <w:pPr>
              <w:pStyle w:val="LABTablebody"/>
              <w:rPr>
                <w:b w:val="0"/>
              </w:rPr>
            </w:pPr>
            <w:r w:rsidRPr="000A07B4">
              <w:rPr>
                <w:b w:val="0"/>
              </w:rPr>
              <w:t>3.</w:t>
            </w:r>
          </w:p>
        </w:tc>
        <w:tc>
          <w:tcPr>
            <w:tcW w:w="8202" w:type="dxa"/>
            <w:gridSpan w:val="4"/>
            <w:tcBorders>
              <w:top w:val="single" w:sz="4" w:space="0" w:color="007284"/>
              <w:left w:val="single" w:sz="4" w:space="0" w:color="007284"/>
              <w:bottom w:val="single" w:sz="4" w:space="0" w:color="007284"/>
              <w:right w:val="single" w:sz="4" w:space="0" w:color="007284"/>
            </w:tcBorders>
            <w:shd w:val="clear" w:color="auto" w:fill="C6E5E9"/>
          </w:tcPr>
          <w:p w14:paraId="7A97456F" w14:textId="70548093" w:rsidR="004765BC" w:rsidRPr="000A07B4" w:rsidRDefault="004765BC" w:rsidP="004765BC">
            <w:pPr>
              <w:pStyle w:val="LABTablebody"/>
              <w:rPr>
                <w:b w:val="0"/>
              </w:rPr>
            </w:pPr>
            <w:r w:rsidRPr="000A07B4">
              <w:rPr>
                <w:b w:val="0"/>
              </w:rPr>
              <w:t>Address to which correspondence should be sent</w:t>
            </w:r>
          </w:p>
        </w:tc>
      </w:tr>
      <w:tr w:rsidR="004765BC" w:rsidRPr="000A07B4" w14:paraId="317A0536" w14:textId="77777777" w:rsidTr="00CE1B70">
        <w:tc>
          <w:tcPr>
            <w:tcW w:w="440" w:type="dxa"/>
            <w:tcBorders>
              <w:top w:val="single" w:sz="4" w:space="0" w:color="007284"/>
              <w:left w:val="single" w:sz="4" w:space="0" w:color="007284"/>
              <w:bottom w:val="single" w:sz="4" w:space="0" w:color="007284"/>
              <w:right w:val="single" w:sz="4" w:space="0" w:color="007284"/>
            </w:tcBorders>
          </w:tcPr>
          <w:p w14:paraId="7DC82AAF" w14:textId="77777777" w:rsidR="004765BC" w:rsidRPr="000A07B4" w:rsidRDefault="004765BC" w:rsidP="004765BC">
            <w:pPr>
              <w:pStyle w:val="LABTablebody"/>
              <w:rPr>
                <w:b w:val="0"/>
              </w:rPr>
            </w:pPr>
          </w:p>
        </w:tc>
        <w:tc>
          <w:tcPr>
            <w:tcW w:w="8202" w:type="dxa"/>
            <w:gridSpan w:val="4"/>
            <w:tcBorders>
              <w:top w:val="single" w:sz="4" w:space="0" w:color="007284"/>
              <w:left w:val="single" w:sz="4" w:space="0" w:color="007284"/>
              <w:bottom w:val="single" w:sz="4" w:space="0" w:color="007284"/>
              <w:right w:val="single" w:sz="4" w:space="0" w:color="007284"/>
            </w:tcBorders>
          </w:tcPr>
          <w:p w14:paraId="44EF7576" w14:textId="4303A470" w:rsidR="004765BC" w:rsidRPr="000A07B4" w:rsidRDefault="004765BC" w:rsidP="004765BC">
            <w:pPr>
              <w:pStyle w:val="LABTablebody"/>
              <w:rPr>
                <w:b w:val="0"/>
                <w:bCs w:val="0"/>
              </w:rPr>
            </w:pPr>
            <w:r w:rsidRPr="000A07B4">
              <w:rPr>
                <w:b w:val="0"/>
                <w:bCs w:val="0"/>
              </w:rPr>
              <w:fldChar w:fldCharType="begin">
                <w:ffData>
                  <w:name w:val="Text3"/>
                  <w:enabled/>
                  <w:calcOnExit w:val="0"/>
                  <w:textInput/>
                </w:ffData>
              </w:fldChar>
            </w:r>
            <w:bookmarkStart w:id="4" w:name="Text3"/>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4"/>
          </w:p>
        </w:tc>
      </w:tr>
      <w:tr w:rsidR="004765BC" w:rsidRPr="000A07B4" w14:paraId="6D2338A6"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71DB4433" w14:textId="34B74B09" w:rsidR="004765BC" w:rsidRPr="000A07B4" w:rsidRDefault="004765BC" w:rsidP="004765BC">
            <w:pPr>
              <w:pStyle w:val="LABTablebody"/>
              <w:rPr>
                <w:b w:val="0"/>
              </w:rPr>
            </w:pPr>
            <w:r w:rsidRPr="000A07B4">
              <w:rPr>
                <w:b w:val="0"/>
              </w:rPr>
              <w:t>4.</w:t>
            </w:r>
          </w:p>
        </w:tc>
        <w:tc>
          <w:tcPr>
            <w:tcW w:w="8202" w:type="dxa"/>
            <w:gridSpan w:val="4"/>
            <w:tcBorders>
              <w:top w:val="single" w:sz="4" w:space="0" w:color="007284"/>
              <w:left w:val="single" w:sz="4" w:space="0" w:color="007284"/>
              <w:bottom w:val="single" w:sz="4" w:space="0" w:color="007284"/>
              <w:right w:val="single" w:sz="4" w:space="0" w:color="007284"/>
            </w:tcBorders>
            <w:shd w:val="clear" w:color="auto" w:fill="C6E5E9"/>
          </w:tcPr>
          <w:p w14:paraId="1A7DF4C0" w14:textId="5B9315C7" w:rsidR="004765BC" w:rsidRPr="000A07B4" w:rsidRDefault="004765BC" w:rsidP="004765BC">
            <w:pPr>
              <w:pStyle w:val="LABTablebody"/>
              <w:rPr>
                <w:b w:val="0"/>
              </w:rPr>
            </w:pPr>
            <w:r w:rsidRPr="000A07B4">
              <w:rPr>
                <w:b w:val="0"/>
              </w:rPr>
              <w:t>Contact telephone number</w:t>
            </w:r>
          </w:p>
        </w:tc>
      </w:tr>
      <w:tr w:rsidR="004765BC" w:rsidRPr="000A07B4" w14:paraId="1BA6D04F"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50736F75" w14:textId="77777777" w:rsidR="004765BC" w:rsidRPr="000A07B4" w:rsidRDefault="004765BC" w:rsidP="004765BC">
            <w:pPr>
              <w:pStyle w:val="LABTablebody"/>
              <w:rPr>
                <w:b w:val="0"/>
                <w:bCs w:val="0"/>
              </w:rPr>
            </w:pPr>
          </w:p>
        </w:tc>
        <w:tc>
          <w:tcPr>
            <w:tcW w:w="850" w:type="dxa"/>
            <w:tcBorders>
              <w:top w:val="single" w:sz="4" w:space="0" w:color="007284"/>
              <w:left w:val="single" w:sz="4" w:space="0" w:color="007284"/>
              <w:bottom w:val="single" w:sz="4" w:space="0" w:color="007284"/>
              <w:right w:val="single" w:sz="4" w:space="0" w:color="007284"/>
            </w:tcBorders>
            <w:shd w:val="clear" w:color="auto" w:fill="C6E5E9"/>
          </w:tcPr>
          <w:p w14:paraId="2E274A7A" w14:textId="265F85AC" w:rsidR="004765BC" w:rsidRPr="000A07B4" w:rsidRDefault="004765BC" w:rsidP="004765BC">
            <w:pPr>
              <w:pStyle w:val="LABTablebody"/>
              <w:rPr>
                <w:b w:val="0"/>
                <w:bCs w:val="0"/>
              </w:rPr>
            </w:pPr>
            <w:r w:rsidRPr="000A07B4">
              <w:rPr>
                <w:b w:val="0"/>
                <w:bCs w:val="0"/>
              </w:rPr>
              <w:t>H</w:t>
            </w:r>
            <w:r w:rsidR="00D14E61">
              <w:rPr>
                <w:b w:val="0"/>
                <w:bCs w:val="0"/>
              </w:rPr>
              <w:t>ome</w:t>
            </w:r>
          </w:p>
        </w:tc>
        <w:tc>
          <w:tcPr>
            <w:tcW w:w="7352" w:type="dxa"/>
            <w:gridSpan w:val="3"/>
            <w:tcBorders>
              <w:top w:val="single" w:sz="4" w:space="0" w:color="007284"/>
              <w:left w:val="single" w:sz="4" w:space="0" w:color="007284"/>
              <w:bottom w:val="single" w:sz="4" w:space="0" w:color="007284"/>
              <w:right w:val="single" w:sz="4" w:space="0" w:color="007284"/>
            </w:tcBorders>
            <w:shd w:val="clear" w:color="auto" w:fill="FFFFFF" w:themeFill="background1"/>
          </w:tcPr>
          <w:p w14:paraId="0637899C" w14:textId="54A2366A" w:rsidR="004765BC" w:rsidRPr="000A07B4" w:rsidRDefault="004765BC" w:rsidP="004765BC">
            <w:pPr>
              <w:pStyle w:val="LABTablebody"/>
              <w:rPr>
                <w:b w:val="0"/>
                <w:bCs w:val="0"/>
              </w:rPr>
            </w:pPr>
            <w:r w:rsidRPr="000A07B4">
              <w:rPr>
                <w:b w:val="0"/>
                <w:bCs w:val="0"/>
              </w:rPr>
              <w:fldChar w:fldCharType="begin">
                <w:ffData>
                  <w:name w:val="Text4"/>
                  <w:enabled/>
                  <w:calcOnExit w:val="0"/>
                  <w:textInput/>
                </w:ffData>
              </w:fldChar>
            </w:r>
            <w:bookmarkStart w:id="5" w:name="Text4"/>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5"/>
          </w:p>
        </w:tc>
      </w:tr>
      <w:tr w:rsidR="004765BC" w:rsidRPr="000A07B4" w14:paraId="637CA9AD"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1CAE818D" w14:textId="77777777" w:rsidR="004765BC" w:rsidRPr="000A07B4" w:rsidRDefault="004765BC" w:rsidP="004765BC">
            <w:pPr>
              <w:pStyle w:val="LABTablebody"/>
              <w:rPr>
                <w:b w:val="0"/>
                <w:bCs w:val="0"/>
              </w:rPr>
            </w:pPr>
          </w:p>
        </w:tc>
        <w:tc>
          <w:tcPr>
            <w:tcW w:w="850" w:type="dxa"/>
            <w:tcBorders>
              <w:top w:val="single" w:sz="4" w:space="0" w:color="007284"/>
              <w:left w:val="single" w:sz="4" w:space="0" w:color="007284"/>
              <w:bottom w:val="single" w:sz="4" w:space="0" w:color="007284"/>
              <w:right w:val="single" w:sz="4" w:space="0" w:color="007284"/>
            </w:tcBorders>
            <w:shd w:val="clear" w:color="auto" w:fill="C6E5E9"/>
          </w:tcPr>
          <w:p w14:paraId="19AF6C7D" w14:textId="4FC3916A" w:rsidR="004765BC" w:rsidRPr="000A07B4" w:rsidRDefault="004765BC" w:rsidP="004765BC">
            <w:pPr>
              <w:pStyle w:val="LABTablebody"/>
              <w:rPr>
                <w:b w:val="0"/>
                <w:bCs w:val="0"/>
              </w:rPr>
            </w:pPr>
            <w:r w:rsidRPr="000A07B4">
              <w:rPr>
                <w:b w:val="0"/>
                <w:bCs w:val="0"/>
              </w:rPr>
              <w:t>Mobile</w:t>
            </w:r>
          </w:p>
        </w:tc>
        <w:tc>
          <w:tcPr>
            <w:tcW w:w="7352" w:type="dxa"/>
            <w:gridSpan w:val="3"/>
            <w:tcBorders>
              <w:top w:val="single" w:sz="4" w:space="0" w:color="007284"/>
              <w:left w:val="single" w:sz="4" w:space="0" w:color="007284"/>
              <w:bottom w:val="single" w:sz="4" w:space="0" w:color="007284"/>
              <w:right w:val="single" w:sz="4" w:space="0" w:color="007284"/>
            </w:tcBorders>
            <w:shd w:val="clear" w:color="auto" w:fill="FFFFFF" w:themeFill="background1"/>
          </w:tcPr>
          <w:p w14:paraId="65F78380" w14:textId="4F043243" w:rsidR="004765BC" w:rsidRPr="000A07B4" w:rsidRDefault="004765BC" w:rsidP="004765BC">
            <w:pPr>
              <w:pStyle w:val="LABTablebody"/>
              <w:rPr>
                <w:b w:val="0"/>
                <w:bCs w:val="0"/>
              </w:rPr>
            </w:pPr>
            <w:r w:rsidRPr="000A07B4">
              <w:rPr>
                <w:b w:val="0"/>
                <w:bCs w:val="0"/>
              </w:rPr>
              <w:fldChar w:fldCharType="begin">
                <w:ffData>
                  <w:name w:val="Text6"/>
                  <w:enabled/>
                  <w:calcOnExit w:val="0"/>
                  <w:textInput/>
                </w:ffData>
              </w:fldChar>
            </w:r>
            <w:bookmarkStart w:id="6" w:name="Text6"/>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6"/>
          </w:p>
        </w:tc>
      </w:tr>
      <w:tr w:rsidR="004765BC" w:rsidRPr="000A07B4" w14:paraId="68072D60"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518703D5" w14:textId="77777777" w:rsidR="004765BC" w:rsidRPr="000A07B4" w:rsidRDefault="004765BC" w:rsidP="004765BC">
            <w:pPr>
              <w:pStyle w:val="LABTablebody"/>
              <w:rPr>
                <w:b w:val="0"/>
                <w:bCs w:val="0"/>
              </w:rPr>
            </w:pPr>
          </w:p>
        </w:tc>
        <w:tc>
          <w:tcPr>
            <w:tcW w:w="850" w:type="dxa"/>
            <w:tcBorders>
              <w:top w:val="single" w:sz="4" w:space="0" w:color="007284"/>
              <w:left w:val="single" w:sz="4" w:space="0" w:color="007284"/>
              <w:bottom w:val="single" w:sz="4" w:space="0" w:color="007284"/>
              <w:right w:val="single" w:sz="4" w:space="0" w:color="007284"/>
            </w:tcBorders>
            <w:shd w:val="clear" w:color="auto" w:fill="C6E5E9"/>
          </w:tcPr>
          <w:p w14:paraId="7B2EF817" w14:textId="17CA9371" w:rsidR="004765BC" w:rsidRPr="000A07B4" w:rsidRDefault="004765BC" w:rsidP="004765BC">
            <w:pPr>
              <w:pStyle w:val="LABTablebody"/>
              <w:rPr>
                <w:b w:val="0"/>
                <w:bCs w:val="0"/>
              </w:rPr>
            </w:pPr>
            <w:r w:rsidRPr="000A07B4">
              <w:rPr>
                <w:b w:val="0"/>
                <w:bCs w:val="0"/>
              </w:rPr>
              <w:t>Email</w:t>
            </w:r>
          </w:p>
        </w:tc>
        <w:tc>
          <w:tcPr>
            <w:tcW w:w="7352" w:type="dxa"/>
            <w:gridSpan w:val="3"/>
            <w:tcBorders>
              <w:top w:val="single" w:sz="4" w:space="0" w:color="007284"/>
              <w:left w:val="single" w:sz="4" w:space="0" w:color="007284"/>
              <w:bottom w:val="single" w:sz="4" w:space="0" w:color="007284"/>
              <w:right w:val="single" w:sz="4" w:space="0" w:color="007284"/>
            </w:tcBorders>
            <w:shd w:val="clear" w:color="auto" w:fill="FFFFFF" w:themeFill="background1"/>
          </w:tcPr>
          <w:p w14:paraId="4E427ECC" w14:textId="1764715B" w:rsidR="004765BC" w:rsidRPr="000A07B4" w:rsidRDefault="004765BC" w:rsidP="004765BC">
            <w:pPr>
              <w:pStyle w:val="LABTablebody"/>
              <w:rPr>
                <w:b w:val="0"/>
                <w:bCs w:val="0"/>
              </w:rPr>
            </w:pPr>
            <w:r w:rsidRPr="000A07B4">
              <w:rPr>
                <w:b w:val="0"/>
                <w:bCs w:val="0"/>
              </w:rPr>
              <w:fldChar w:fldCharType="begin">
                <w:ffData>
                  <w:name w:val="Text7"/>
                  <w:enabled/>
                  <w:calcOnExit w:val="0"/>
                  <w:textInput/>
                </w:ffData>
              </w:fldChar>
            </w:r>
            <w:bookmarkStart w:id="7" w:name="Text7"/>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7"/>
          </w:p>
        </w:tc>
      </w:tr>
      <w:tr w:rsidR="004765BC" w:rsidRPr="000A07B4" w14:paraId="24F3F006"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56BA9AB0" w14:textId="345CA1A2" w:rsidR="004765BC" w:rsidRPr="000A07B4" w:rsidRDefault="004765BC" w:rsidP="004765BC">
            <w:pPr>
              <w:pStyle w:val="LABTablebody"/>
              <w:rPr>
                <w:b w:val="0"/>
              </w:rPr>
            </w:pPr>
            <w:r w:rsidRPr="000A07B4">
              <w:rPr>
                <w:b w:val="0"/>
              </w:rPr>
              <w:t>5.</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1CB50F08" w14:textId="44C50E18" w:rsidR="004765BC" w:rsidRPr="000A07B4" w:rsidRDefault="004765BC" w:rsidP="000A07B4">
            <w:pPr>
              <w:pStyle w:val="LABTablebody"/>
              <w:rPr>
                <w:b w:val="0"/>
              </w:rPr>
            </w:pPr>
            <w:r w:rsidRPr="000A07B4">
              <w:rPr>
                <w:b w:val="0"/>
              </w:rPr>
              <w:t>Are you under the age of 70 years (which is the compulsory retirement age)?</w:t>
            </w:r>
          </w:p>
        </w:tc>
        <w:tc>
          <w:tcPr>
            <w:tcW w:w="3214" w:type="dxa"/>
            <w:tcBorders>
              <w:top w:val="single" w:sz="4" w:space="0" w:color="007284"/>
              <w:left w:val="single" w:sz="4" w:space="0" w:color="007284"/>
              <w:bottom w:val="single" w:sz="4" w:space="0" w:color="007284"/>
              <w:right w:val="single" w:sz="4" w:space="0" w:color="007284"/>
            </w:tcBorders>
          </w:tcPr>
          <w:p w14:paraId="0D919453" w14:textId="6CD1F46F" w:rsidR="004765BC" w:rsidRPr="000A07B4" w:rsidRDefault="004765BC" w:rsidP="004765BC">
            <w:pPr>
              <w:pStyle w:val="LABTablebody"/>
              <w:rPr>
                <w:b w:val="0"/>
                <w:bCs w:val="0"/>
              </w:rPr>
            </w:pPr>
            <w:r w:rsidRPr="000A07B4">
              <w:rPr>
                <w:b w:val="0"/>
                <w:bCs w:val="0"/>
              </w:rPr>
              <w:fldChar w:fldCharType="begin">
                <w:ffData>
                  <w:name w:val="Check1"/>
                  <w:enabled/>
                  <w:calcOnExit w:val="0"/>
                  <w:checkBox>
                    <w:sizeAuto/>
                    <w:default w:val="0"/>
                  </w:checkBox>
                </w:ffData>
              </w:fldChar>
            </w:r>
            <w:bookmarkStart w:id="8" w:name="Check1"/>
            <w:r w:rsidRPr="000A07B4">
              <w:rPr>
                <w:b w:val="0"/>
                <w:bCs w:val="0"/>
              </w:rPr>
              <w:instrText xml:space="preserve"> FORMCHECKBOX </w:instrText>
            </w:r>
            <w:r w:rsidR="00BC5788">
              <w:rPr>
                <w:b w:val="0"/>
                <w:bCs w:val="0"/>
              </w:rPr>
            </w:r>
            <w:r w:rsidR="00BC5788">
              <w:rPr>
                <w:b w:val="0"/>
                <w:bCs w:val="0"/>
              </w:rPr>
              <w:fldChar w:fldCharType="separate"/>
            </w:r>
            <w:r w:rsidRPr="000A07B4">
              <w:rPr>
                <w:b w:val="0"/>
                <w:bCs w:val="0"/>
              </w:rPr>
              <w:fldChar w:fldCharType="end"/>
            </w:r>
            <w:bookmarkEnd w:id="8"/>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bookmarkStart w:id="9" w:name="Check2"/>
            <w:r w:rsidRPr="000A07B4">
              <w:rPr>
                <w:b w:val="0"/>
                <w:bCs w:val="0"/>
              </w:rPr>
              <w:instrText xml:space="preserve"> FORMCHECKBOX </w:instrText>
            </w:r>
            <w:r w:rsidR="00BC5788">
              <w:rPr>
                <w:b w:val="0"/>
                <w:bCs w:val="0"/>
              </w:rPr>
            </w:r>
            <w:r w:rsidR="00BC5788">
              <w:rPr>
                <w:b w:val="0"/>
                <w:bCs w:val="0"/>
              </w:rPr>
              <w:fldChar w:fldCharType="separate"/>
            </w:r>
            <w:r w:rsidRPr="000A07B4">
              <w:rPr>
                <w:b w:val="0"/>
                <w:bCs w:val="0"/>
              </w:rPr>
              <w:fldChar w:fldCharType="end"/>
            </w:r>
            <w:bookmarkEnd w:id="9"/>
            <w:r w:rsidRPr="000A07B4">
              <w:rPr>
                <w:b w:val="0"/>
                <w:bCs w:val="0"/>
              </w:rPr>
              <w:t xml:space="preserve"> No</w:t>
            </w:r>
          </w:p>
        </w:tc>
      </w:tr>
      <w:tr w:rsidR="004765BC" w:rsidRPr="000A07B4" w14:paraId="1A3AFC4D"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22826F77" w14:textId="15AE46FF" w:rsidR="004765BC" w:rsidRPr="000A07B4" w:rsidRDefault="004765BC" w:rsidP="004765BC">
            <w:pPr>
              <w:pStyle w:val="LABTablebody"/>
              <w:rPr>
                <w:b w:val="0"/>
                <w:color w:val="000000"/>
              </w:rPr>
            </w:pPr>
            <w:r w:rsidRPr="000A07B4">
              <w:rPr>
                <w:b w:val="0"/>
                <w:color w:val="000000"/>
              </w:rPr>
              <w:t>6.</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20449B0A" w14:textId="653A8829" w:rsidR="004765BC" w:rsidRPr="000A07B4" w:rsidRDefault="004765BC" w:rsidP="000A07B4">
            <w:pPr>
              <w:pStyle w:val="LABTablebody"/>
              <w:rPr>
                <w:b w:val="0"/>
              </w:rPr>
            </w:pPr>
            <w:r w:rsidRPr="000A07B4">
              <w:rPr>
                <w:b w:val="0"/>
              </w:rPr>
              <w:t>Are you an Irish citizen or a citizen of the European Economic Area (EEA) eligible to work in Ireland</w:t>
            </w:r>
          </w:p>
        </w:tc>
        <w:tc>
          <w:tcPr>
            <w:tcW w:w="3214" w:type="dxa"/>
            <w:tcBorders>
              <w:top w:val="single" w:sz="4" w:space="0" w:color="007284"/>
              <w:left w:val="single" w:sz="4" w:space="0" w:color="007284"/>
              <w:bottom w:val="single" w:sz="4" w:space="0" w:color="007284"/>
              <w:right w:val="single" w:sz="4" w:space="0" w:color="007284"/>
            </w:tcBorders>
          </w:tcPr>
          <w:p w14:paraId="6F909F45" w14:textId="5A10DC3A" w:rsidR="004765BC" w:rsidRPr="000A07B4" w:rsidRDefault="004765BC" w:rsidP="004765BC">
            <w:pPr>
              <w:pStyle w:val="LABTablebody"/>
              <w:rPr>
                <w:b w:val="0"/>
                <w:bCs w:val="0"/>
              </w:rPr>
            </w:pPr>
            <w:r w:rsidRPr="000A07B4">
              <w:rPr>
                <w:b w:val="0"/>
                <w:bCs w:val="0"/>
              </w:rPr>
              <w:fldChar w:fldCharType="begin">
                <w:ffData>
                  <w:name w:val="Check1"/>
                  <w:enabled/>
                  <w:calcOnExit w:val="0"/>
                  <w:checkBox>
                    <w:sizeAuto/>
                    <w:default w:val="0"/>
                  </w:checkBox>
                </w:ffData>
              </w:fldChar>
            </w:r>
            <w:r w:rsidRPr="000A07B4">
              <w:rPr>
                <w:b w:val="0"/>
                <w:bCs w:val="0"/>
              </w:rPr>
              <w:instrText xml:space="preserve"> FORMCHECKBOX </w:instrText>
            </w:r>
            <w:r w:rsidR="00BC5788">
              <w:rPr>
                <w:b w:val="0"/>
                <w:bCs w:val="0"/>
              </w:rPr>
            </w:r>
            <w:r w:rsidR="00BC5788">
              <w:rPr>
                <w:b w:val="0"/>
                <w:bCs w:val="0"/>
              </w:rPr>
              <w:fldChar w:fldCharType="separate"/>
            </w:r>
            <w:r w:rsidRPr="000A07B4">
              <w:rPr>
                <w:b w:val="0"/>
                <w:bCs w:val="0"/>
              </w:rPr>
              <w:fldChar w:fldCharType="end"/>
            </w:r>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BC5788">
              <w:rPr>
                <w:b w:val="0"/>
                <w:bCs w:val="0"/>
              </w:rPr>
            </w:r>
            <w:r w:rsidR="00BC5788">
              <w:rPr>
                <w:b w:val="0"/>
                <w:bCs w:val="0"/>
              </w:rPr>
              <w:fldChar w:fldCharType="separate"/>
            </w:r>
            <w:r w:rsidRPr="000A07B4">
              <w:rPr>
                <w:b w:val="0"/>
                <w:bCs w:val="0"/>
              </w:rPr>
              <w:fldChar w:fldCharType="end"/>
            </w:r>
            <w:r w:rsidRPr="000A07B4">
              <w:rPr>
                <w:b w:val="0"/>
                <w:bCs w:val="0"/>
              </w:rPr>
              <w:t xml:space="preserve"> No</w:t>
            </w:r>
          </w:p>
        </w:tc>
      </w:tr>
      <w:tr w:rsidR="004765BC" w:rsidRPr="000A07B4" w14:paraId="5D4250A2"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72E73396" w14:textId="78167C71" w:rsidR="004765BC" w:rsidRPr="000A07B4" w:rsidRDefault="004765BC" w:rsidP="004765BC">
            <w:pPr>
              <w:pStyle w:val="LABTablebody"/>
              <w:rPr>
                <w:b w:val="0"/>
              </w:rPr>
            </w:pPr>
            <w:r w:rsidRPr="000A07B4">
              <w:rPr>
                <w:b w:val="0"/>
              </w:rPr>
              <w:t>7.</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351989A8" w14:textId="7C2A7CE4" w:rsidR="004765BC" w:rsidRPr="000A07B4" w:rsidRDefault="00281C1D" w:rsidP="000A07B4">
            <w:pPr>
              <w:pStyle w:val="LABTablebody"/>
              <w:rPr>
                <w:b w:val="0"/>
              </w:rPr>
            </w:pPr>
            <w:r w:rsidRPr="000A07B4">
              <w:rPr>
                <w:b w:val="0"/>
              </w:rPr>
              <w:t>Have you previously applied for a position with the Legal Aid Board? If yes, what year?</w:t>
            </w:r>
          </w:p>
        </w:tc>
        <w:tc>
          <w:tcPr>
            <w:tcW w:w="3214" w:type="dxa"/>
            <w:tcBorders>
              <w:top w:val="single" w:sz="4" w:space="0" w:color="007284"/>
              <w:left w:val="single" w:sz="4" w:space="0" w:color="007284"/>
              <w:bottom w:val="single" w:sz="4" w:space="0" w:color="007284"/>
              <w:right w:val="single" w:sz="4" w:space="0" w:color="007284"/>
            </w:tcBorders>
          </w:tcPr>
          <w:p w14:paraId="2FC2BFBC" w14:textId="69AE8C8D" w:rsidR="00254502" w:rsidRPr="000A07B4" w:rsidRDefault="00254502" w:rsidP="004765BC">
            <w:pPr>
              <w:pStyle w:val="LABTablebody"/>
              <w:rPr>
                <w:b w:val="0"/>
                <w:bCs w:val="0"/>
              </w:rPr>
            </w:pPr>
            <w:r w:rsidRPr="000A07B4">
              <w:rPr>
                <w:b w:val="0"/>
                <w:bCs w:val="0"/>
              </w:rPr>
              <w:fldChar w:fldCharType="begin">
                <w:ffData>
                  <w:name w:val="Check1"/>
                  <w:enabled/>
                  <w:calcOnExit w:val="0"/>
                  <w:checkBox>
                    <w:sizeAuto/>
                    <w:default w:val="0"/>
                  </w:checkBox>
                </w:ffData>
              </w:fldChar>
            </w:r>
            <w:r w:rsidRPr="000A07B4">
              <w:rPr>
                <w:b w:val="0"/>
                <w:bCs w:val="0"/>
              </w:rPr>
              <w:instrText xml:space="preserve"> FORMCHECKBOX </w:instrText>
            </w:r>
            <w:r w:rsidR="00BC5788">
              <w:rPr>
                <w:b w:val="0"/>
                <w:bCs w:val="0"/>
              </w:rPr>
            </w:r>
            <w:r w:rsidR="00BC5788">
              <w:rPr>
                <w:b w:val="0"/>
                <w:bCs w:val="0"/>
              </w:rPr>
              <w:fldChar w:fldCharType="separate"/>
            </w:r>
            <w:r w:rsidRPr="000A07B4">
              <w:rPr>
                <w:b w:val="0"/>
                <w:bCs w:val="0"/>
              </w:rPr>
              <w:fldChar w:fldCharType="end"/>
            </w:r>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BC5788">
              <w:rPr>
                <w:b w:val="0"/>
                <w:bCs w:val="0"/>
              </w:rPr>
            </w:r>
            <w:r w:rsidR="00BC5788">
              <w:rPr>
                <w:b w:val="0"/>
                <w:bCs w:val="0"/>
              </w:rPr>
              <w:fldChar w:fldCharType="separate"/>
            </w:r>
            <w:r w:rsidRPr="000A07B4">
              <w:rPr>
                <w:b w:val="0"/>
                <w:bCs w:val="0"/>
              </w:rPr>
              <w:fldChar w:fldCharType="end"/>
            </w:r>
            <w:r>
              <w:rPr>
                <w:b w:val="0"/>
                <w:bCs w:val="0"/>
              </w:rPr>
              <w:t xml:space="preserve"> No</w:t>
            </w:r>
          </w:p>
        </w:tc>
      </w:tr>
      <w:tr w:rsidR="00D14E61" w:rsidRPr="000A07B4" w14:paraId="34EF6029"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2A78618E" w14:textId="3A53B9B2" w:rsidR="00D14E61" w:rsidRPr="000A07B4" w:rsidRDefault="002D7F1E" w:rsidP="004765BC">
            <w:pPr>
              <w:pStyle w:val="LABTablebody"/>
              <w:rPr>
                <w:b w:val="0"/>
              </w:rPr>
            </w:pPr>
            <w:r>
              <w:rPr>
                <w:b w:val="0"/>
              </w:rPr>
              <w:t>8.</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67435B33" w14:textId="276F4219" w:rsidR="00D14E61" w:rsidRPr="00D14E61" w:rsidRDefault="00F16A33" w:rsidP="00D14E61">
            <w:pPr>
              <w:pStyle w:val="LABTablebody"/>
              <w:rPr>
                <w:b w:val="0"/>
              </w:rPr>
            </w:pPr>
            <w:r w:rsidRPr="00F16A33">
              <w:rPr>
                <w:b w:val="0"/>
              </w:rPr>
              <w:t>Do you hold a current practising certificate</w:t>
            </w:r>
          </w:p>
        </w:tc>
        <w:tc>
          <w:tcPr>
            <w:tcW w:w="3214" w:type="dxa"/>
            <w:tcBorders>
              <w:top w:val="single" w:sz="4" w:space="0" w:color="007284"/>
              <w:left w:val="single" w:sz="4" w:space="0" w:color="007284"/>
              <w:bottom w:val="single" w:sz="4" w:space="0" w:color="007284"/>
              <w:right w:val="single" w:sz="4" w:space="0" w:color="007284"/>
            </w:tcBorders>
          </w:tcPr>
          <w:p w14:paraId="1E0EB2D5" w14:textId="32E55777" w:rsidR="00D14E61" w:rsidRPr="000A07B4" w:rsidRDefault="00D14E61" w:rsidP="004765BC">
            <w:pPr>
              <w:pStyle w:val="LABTablebody"/>
              <w:rPr>
                <w:b w:val="0"/>
                <w:bCs w:val="0"/>
              </w:rPr>
            </w:pPr>
            <w:r w:rsidRPr="000A07B4">
              <w:rPr>
                <w:b w:val="0"/>
                <w:bCs w:val="0"/>
              </w:rPr>
              <w:fldChar w:fldCharType="begin">
                <w:ffData>
                  <w:name w:val="Check1"/>
                  <w:enabled/>
                  <w:calcOnExit w:val="0"/>
                  <w:checkBox>
                    <w:sizeAuto/>
                    <w:default w:val="0"/>
                  </w:checkBox>
                </w:ffData>
              </w:fldChar>
            </w:r>
            <w:r w:rsidRPr="000A07B4">
              <w:rPr>
                <w:b w:val="0"/>
                <w:bCs w:val="0"/>
              </w:rPr>
              <w:instrText xml:space="preserve"> FORMCHECKBOX </w:instrText>
            </w:r>
            <w:r w:rsidR="00BC5788">
              <w:rPr>
                <w:b w:val="0"/>
                <w:bCs w:val="0"/>
              </w:rPr>
            </w:r>
            <w:r w:rsidR="00BC5788">
              <w:rPr>
                <w:b w:val="0"/>
                <w:bCs w:val="0"/>
              </w:rPr>
              <w:fldChar w:fldCharType="separate"/>
            </w:r>
            <w:r w:rsidRPr="000A07B4">
              <w:rPr>
                <w:b w:val="0"/>
                <w:bCs w:val="0"/>
              </w:rPr>
              <w:fldChar w:fldCharType="end"/>
            </w:r>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BC5788">
              <w:rPr>
                <w:b w:val="0"/>
                <w:bCs w:val="0"/>
              </w:rPr>
            </w:r>
            <w:r w:rsidR="00BC5788">
              <w:rPr>
                <w:b w:val="0"/>
                <w:bCs w:val="0"/>
              </w:rPr>
              <w:fldChar w:fldCharType="separate"/>
            </w:r>
            <w:r w:rsidRPr="000A07B4">
              <w:rPr>
                <w:b w:val="0"/>
                <w:bCs w:val="0"/>
              </w:rPr>
              <w:fldChar w:fldCharType="end"/>
            </w:r>
            <w:r w:rsidRPr="000A07B4">
              <w:rPr>
                <w:b w:val="0"/>
                <w:bCs w:val="0"/>
              </w:rPr>
              <w:t xml:space="preserve"> No</w:t>
            </w:r>
          </w:p>
        </w:tc>
      </w:tr>
      <w:tr w:rsidR="00F16A33" w:rsidRPr="000A07B4" w14:paraId="2FEE6607"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6E67E7C6" w14:textId="1DA94CB6" w:rsidR="00F16A33" w:rsidRDefault="002D7F1E" w:rsidP="004765BC">
            <w:pPr>
              <w:pStyle w:val="LABTablebody"/>
              <w:rPr>
                <w:b w:val="0"/>
              </w:rPr>
            </w:pPr>
            <w:r>
              <w:rPr>
                <w:b w:val="0"/>
              </w:rPr>
              <w:t>9.</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2333859A" w14:textId="0B5F86BF" w:rsidR="00F16A33" w:rsidRPr="00F16A33" w:rsidRDefault="00F16A33" w:rsidP="00D14E61">
            <w:pPr>
              <w:pStyle w:val="LABTablebody"/>
              <w:rPr>
                <w:b w:val="0"/>
              </w:rPr>
            </w:pPr>
            <w:r w:rsidRPr="00F16A33">
              <w:rPr>
                <w:b w:val="0"/>
              </w:rPr>
              <w:t>Date on which you first obtained a practising certificate</w:t>
            </w:r>
          </w:p>
        </w:tc>
        <w:tc>
          <w:tcPr>
            <w:tcW w:w="3214" w:type="dxa"/>
            <w:tcBorders>
              <w:top w:val="single" w:sz="4" w:space="0" w:color="007284"/>
              <w:left w:val="single" w:sz="4" w:space="0" w:color="007284"/>
              <w:bottom w:val="single" w:sz="4" w:space="0" w:color="007284"/>
              <w:right w:val="single" w:sz="4" w:space="0" w:color="007284"/>
            </w:tcBorders>
          </w:tcPr>
          <w:p w14:paraId="0A99235D" w14:textId="4D3984C5" w:rsidR="00F16A33" w:rsidRPr="000A07B4" w:rsidRDefault="00F16A33" w:rsidP="004765BC">
            <w:pPr>
              <w:pStyle w:val="LABTablebody"/>
              <w:rPr>
                <w:b w:val="0"/>
                <w:bCs w:val="0"/>
              </w:rPr>
            </w:pPr>
          </w:p>
        </w:tc>
      </w:tr>
      <w:tr w:rsidR="00F16A33" w:rsidRPr="000A07B4" w14:paraId="4C597F48"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3B754ED4" w14:textId="3CFFCDC4" w:rsidR="00F16A33" w:rsidRDefault="00F16A33" w:rsidP="004765BC">
            <w:pPr>
              <w:pStyle w:val="LABTablebody"/>
              <w:rPr>
                <w:b w:val="0"/>
              </w:rPr>
            </w:pPr>
            <w:r>
              <w:rPr>
                <w:b w:val="0"/>
              </w:rPr>
              <w:t>10</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1E5DFED3" w14:textId="1F233A4F" w:rsidR="00F16A33" w:rsidRPr="00F16A33" w:rsidRDefault="00F16A33" w:rsidP="00D14E61">
            <w:pPr>
              <w:pStyle w:val="LABTablebody"/>
              <w:rPr>
                <w:b w:val="0"/>
              </w:rPr>
            </w:pPr>
            <w:r w:rsidRPr="00F16A33">
              <w:rPr>
                <w:b w:val="0"/>
              </w:rPr>
              <w:t>Number of years practising experience since admitted</w:t>
            </w:r>
          </w:p>
        </w:tc>
        <w:tc>
          <w:tcPr>
            <w:tcW w:w="3214" w:type="dxa"/>
            <w:tcBorders>
              <w:top w:val="single" w:sz="4" w:space="0" w:color="007284"/>
              <w:left w:val="single" w:sz="4" w:space="0" w:color="007284"/>
              <w:bottom w:val="single" w:sz="4" w:space="0" w:color="007284"/>
              <w:right w:val="single" w:sz="4" w:space="0" w:color="007284"/>
            </w:tcBorders>
          </w:tcPr>
          <w:p w14:paraId="17059608" w14:textId="77777777" w:rsidR="00F16A33" w:rsidRPr="000A07B4" w:rsidRDefault="00F16A33" w:rsidP="004765BC">
            <w:pPr>
              <w:pStyle w:val="LABTablebody"/>
              <w:rPr>
                <w:b w:val="0"/>
                <w:bCs w:val="0"/>
              </w:rPr>
            </w:pPr>
          </w:p>
        </w:tc>
      </w:tr>
      <w:tr w:rsidR="00F16A33" w:rsidRPr="000A07B4" w14:paraId="5AF3B56C"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276E446A" w14:textId="3C85BEDB" w:rsidR="00F16A33" w:rsidRDefault="00F16A33" w:rsidP="004765BC">
            <w:pPr>
              <w:pStyle w:val="LABTablebody"/>
              <w:rPr>
                <w:b w:val="0"/>
              </w:rPr>
            </w:pPr>
            <w:r>
              <w:rPr>
                <w:b w:val="0"/>
              </w:rPr>
              <w:t>11</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4C437092" w14:textId="5283E5F2" w:rsidR="00F16A33" w:rsidRPr="00F16A33" w:rsidRDefault="00F16A33" w:rsidP="00D14E61">
            <w:pPr>
              <w:pStyle w:val="LABTablebody"/>
              <w:rPr>
                <w:b w:val="0"/>
              </w:rPr>
            </w:pPr>
            <w:r w:rsidRPr="00F16A33">
              <w:rPr>
                <w:b w:val="0"/>
              </w:rPr>
              <w:t>Are you currently employed as a solicitor</w:t>
            </w:r>
          </w:p>
        </w:tc>
        <w:tc>
          <w:tcPr>
            <w:tcW w:w="3214" w:type="dxa"/>
            <w:tcBorders>
              <w:top w:val="single" w:sz="4" w:space="0" w:color="007284"/>
              <w:left w:val="single" w:sz="4" w:space="0" w:color="007284"/>
              <w:bottom w:val="single" w:sz="4" w:space="0" w:color="007284"/>
              <w:right w:val="single" w:sz="4" w:space="0" w:color="007284"/>
            </w:tcBorders>
          </w:tcPr>
          <w:p w14:paraId="5242779D" w14:textId="7F5AB93C" w:rsidR="00F16A33" w:rsidRPr="000A07B4" w:rsidRDefault="00F16A33" w:rsidP="004765BC">
            <w:pPr>
              <w:pStyle w:val="LABTablebody"/>
              <w:rPr>
                <w:b w:val="0"/>
                <w:bCs w:val="0"/>
              </w:rPr>
            </w:pPr>
            <w:r w:rsidRPr="000A07B4">
              <w:rPr>
                <w:b w:val="0"/>
                <w:bCs w:val="0"/>
              </w:rPr>
              <w:fldChar w:fldCharType="begin">
                <w:ffData>
                  <w:name w:val="Check1"/>
                  <w:enabled/>
                  <w:calcOnExit w:val="0"/>
                  <w:checkBox>
                    <w:sizeAuto/>
                    <w:default w:val="0"/>
                  </w:checkBox>
                </w:ffData>
              </w:fldChar>
            </w:r>
            <w:r w:rsidRPr="000A07B4">
              <w:rPr>
                <w:b w:val="0"/>
                <w:bCs w:val="0"/>
              </w:rPr>
              <w:instrText xml:space="preserve"> FORMCHECKBOX </w:instrText>
            </w:r>
            <w:r w:rsidR="00BC5788">
              <w:rPr>
                <w:b w:val="0"/>
                <w:bCs w:val="0"/>
              </w:rPr>
            </w:r>
            <w:r w:rsidR="00BC5788">
              <w:rPr>
                <w:b w:val="0"/>
                <w:bCs w:val="0"/>
              </w:rPr>
              <w:fldChar w:fldCharType="separate"/>
            </w:r>
            <w:r w:rsidRPr="000A07B4">
              <w:rPr>
                <w:b w:val="0"/>
                <w:bCs w:val="0"/>
              </w:rPr>
              <w:fldChar w:fldCharType="end"/>
            </w:r>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BC5788">
              <w:rPr>
                <w:b w:val="0"/>
                <w:bCs w:val="0"/>
              </w:rPr>
            </w:r>
            <w:r w:rsidR="00BC5788">
              <w:rPr>
                <w:b w:val="0"/>
                <w:bCs w:val="0"/>
              </w:rPr>
              <w:fldChar w:fldCharType="separate"/>
            </w:r>
            <w:r w:rsidRPr="000A07B4">
              <w:rPr>
                <w:b w:val="0"/>
                <w:bCs w:val="0"/>
              </w:rPr>
              <w:fldChar w:fldCharType="end"/>
            </w:r>
            <w:r w:rsidRPr="000A07B4">
              <w:rPr>
                <w:b w:val="0"/>
                <w:bCs w:val="0"/>
              </w:rPr>
              <w:t xml:space="preserve"> No</w:t>
            </w:r>
          </w:p>
        </w:tc>
      </w:tr>
      <w:tr w:rsidR="00F16A33" w:rsidRPr="000A07B4" w14:paraId="33F00D0B"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54696BDC" w14:textId="6EECE07C" w:rsidR="00F16A33" w:rsidRDefault="00F16A33" w:rsidP="004765BC">
            <w:pPr>
              <w:pStyle w:val="LABTablebody"/>
              <w:rPr>
                <w:b w:val="0"/>
              </w:rPr>
            </w:pPr>
            <w:r>
              <w:rPr>
                <w:b w:val="0"/>
              </w:rPr>
              <w:lastRenderedPageBreak/>
              <w:t>12</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6B5BB4E1" w14:textId="4F9240A4" w:rsidR="00F16A33" w:rsidRPr="00B333CF" w:rsidRDefault="00F16A33" w:rsidP="00160382">
            <w:pPr>
              <w:pStyle w:val="LABTablebody"/>
              <w:rPr>
                <w:sz w:val="22"/>
                <w:szCs w:val="22"/>
              </w:rPr>
            </w:pPr>
            <w:r w:rsidRPr="000A07B4">
              <w:rPr>
                <w:b w:val="0"/>
              </w:rPr>
              <w:t>The Legal Aid Board is an Equal Opportunities Employer</w:t>
            </w:r>
            <w:r w:rsidR="00160382">
              <w:rPr>
                <w:b w:val="0"/>
              </w:rPr>
              <w:t xml:space="preserve">. </w:t>
            </w:r>
            <w:r w:rsidRPr="000A07B4">
              <w:rPr>
                <w:b w:val="0"/>
              </w:rPr>
              <w:t>interviews will be held remotely. Do you have a disability which would render it more difficult for you to participate effectively in a remote interview process</w:t>
            </w:r>
          </w:p>
        </w:tc>
        <w:tc>
          <w:tcPr>
            <w:tcW w:w="3214" w:type="dxa"/>
            <w:tcBorders>
              <w:top w:val="single" w:sz="4" w:space="0" w:color="007284"/>
              <w:left w:val="single" w:sz="4" w:space="0" w:color="007284"/>
              <w:bottom w:val="single" w:sz="4" w:space="0" w:color="007284"/>
              <w:right w:val="single" w:sz="4" w:space="0" w:color="007284"/>
            </w:tcBorders>
          </w:tcPr>
          <w:p w14:paraId="38371366" w14:textId="1FC1070A" w:rsidR="00F16A33" w:rsidRPr="000A07B4" w:rsidRDefault="00F16A33" w:rsidP="004765BC">
            <w:pPr>
              <w:pStyle w:val="LABTablebody"/>
              <w:rPr>
                <w:b w:val="0"/>
                <w:bCs w:val="0"/>
              </w:rPr>
            </w:pPr>
            <w:r w:rsidRPr="000A07B4">
              <w:rPr>
                <w:b w:val="0"/>
                <w:bCs w:val="0"/>
              </w:rPr>
              <w:fldChar w:fldCharType="begin">
                <w:ffData>
                  <w:name w:val="Check1"/>
                  <w:enabled/>
                  <w:calcOnExit w:val="0"/>
                  <w:checkBox>
                    <w:sizeAuto/>
                    <w:default w:val="0"/>
                  </w:checkBox>
                </w:ffData>
              </w:fldChar>
            </w:r>
            <w:r w:rsidRPr="000A07B4">
              <w:rPr>
                <w:b w:val="0"/>
                <w:bCs w:val="0"/>
              </w:rPr>
              <w:instrText xml:space="preserve"> FORMCHECKBOX </w:instrText>
            </w:r>
            <w:r w:rsidR="00BC5788">
              <w:rPr>
                <w:b w:val="0"/>
                <w:bCs w:val="0"/>
              </w:rPr>
            </w:r>
            <w:r w:rsidR="00BC5788">
              <w:rPr>
                <w:b w:val="0"/>
                <w:bCs w:val="0"/>
              </w:rPr>
              <w:fldChar w:fldCharType="separate"/>
            </w:r>
            <w:r w:rsidRPr="000A07B4">
              <w:rPr>
                <w:b w:val="0"/>
                <w:bCs w:val="0"/>
              </w:rPr>
              <w:fldChar w:fldCharType="end"/>
            </w:r>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BC5788">
              <w:rPr>
                <w:b w:val="0"/>
                <w:bCs w:val="0"/>
              </w:rPr>
            </w:r>
            <w:r w:rsidR="00BC5788">
              <w:rPr>
                <w:b w:val="0"/>
                <w:bCs w:val="0"/>
              </w:rPr>
              <w:fldChar w:fldCharType="separate"/>
            </w:r>
            <w:r w:rsidRPr="000A07B4">
              <w:rPr>
                <w:b w:val="0"/>
                <w:bCs w:val="0"/>
              </w:rPr>
              <w:fldChar w:fldCharType="end"/>
            </w:r>
            <w:r w:rsidRPr="000A07B4">
              <w:rPr>
                <w:b w:val="0"/>
                <w:bCs w:val="0"/>
              </w:rPr>
              <w:t xml:space="preserve"> No</w:t>
            </w:r>
          </w:p>
        </w:tc>
      </w:tr>
      <w:tr w:rsidR="00301900" w:rsidRPr="000A07B4" w14:paraId="39E3A860"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7C2052F2" w14:textId="15FC3CED" w:rsidR="00301900" w:rsidRDefault="00301900" w:rsidP="004765BC">
            <w:pPr>
              <w:pStyle w:val="LABTablebody"/>
              <w:rPr>
                <w:b w:val="0"/>
              </w:rPr>
            </w:pPr>
            <w:r>
              <w:rPr>
                <w:b w:val="0"/>
              </w:rPr>
              <w:t>13</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7F1B0E1D" w14:textId="17B50136" w:rsidR="00301900" w:rsidRPr="000A07B4" w:rsidRDefault="00301900" w:rsidP="00160382">
            <w:pPr>
              <w:pStyle w:val="LABTablebody"/>
              <w:rPr>
                <w:b w:val="0"/>
              </w:rPr>
            </w:pPr>
            <w:r w:rsidRPr="00301900">
              <w:rPr>
                <w:b w:val="0"/>
              </w:rPr>
              <w:t>Where did you find this role advertised? (Legal Aid Board website, X, Linkedln, Newspaper etc.)</w:t>
            </w:r>
          </w:p>
        </w:tc>
        <w:tc>
          <w:tcPr>
            <w:tcW w:w="3214" w:type="dxa"/>
            <w:tcBorders>
              <w:top w:val="single" w:sz="4" w:space="0" w:color="007284"/>
              <w:left w:val="single" w:sz="4" w:space="0" w:color="007284"/>
              <w:bottom w:val="single" w:sz="4" w:space="0" w:color="007284"/>
              <w:right w:val="single" w:sz="4" w:space="0" w:color="007284"/>
            </w:tcBorders>
          </w:tcPr>
          <w:p w14:paraId="4BF966A5" w14:textId="77777777" w:rsidR="00301900" w:rsidRPr="000A07B4" w:rsidRDefault="00301900" w:rsidP="004765BC">
            <w:pPr>
              <w:pStyle w:val="LABTablebody"/>
              <w:rPr>
                <w:b w:val="0"/>
                <w:bCs w:val="0"/>
              </w:rPr>
            </w:pPr>
          </w:p>
        </w:tc>
      </w:tr>
    </w:tbl>
    <w:p w14:paraId="5AC3AE1B" w14:textId="3620175A" w:rsidR="00380F79" w:rsidRPr="00F16A33" w:rsidRDefault="00380F79" w:rsidP="00790C44"/>
    <w:p w14:paraId="23447D70" w14:textId="77777777" w:rsidR="00CE1B70" w:rsidRDefault="00CE1B70" w:rsidP="00790C44">
      <w:pPr>
        <w:rPr>
          <w:rFonts w:eastAsia="Times New Roman" w:cs="Arial"/>
          <w:sz w:val="22"/>
          <w:szCs w:val="22"/>
        </w:rPr>
      </w:pPr>
    </w:p>
    <w:p w14:paraId="778A6011" w14:textId="77777777" w:rsidR="00F16A33" w:rsidRDefault="00F16A33" w:rsidP="00790C44">
      <w:pPr>
        <w:rPr>
          <w:rFonts w:eastAsia="Times New Roman" w:cs="Arial"/>
          <w:sz w:val="22"/>
          <w:szCs w:val="22"/>
        </w:rPr>
      </w:pPr>
    </w:p>
    <w:p w14:paraId="218315F2" w14:textId="10AB2FD9" w:rsidR="00790C44" w:rsidRPr="00790C44" w:rsidRDefault="00790C44" w:rsidP="00790C44">
      <w:pPr>
        <w:rPr>
          <w:rFonts w:eastAsia="Times New Roman" w:cs="Arial"/>
          <w:sz w:val="22"/>
          <w:szCs w:val="22"/>
        </w:rPr>
      </w:pPr>
      <w:r w:rsidRPr="00790C44">
        <w:rPr>
          <w:rFonts w:eastAsia="Times New Roman" w:cs="Arial"/>
          <w:sz w:val="22"/>
          <w:szCs w:val="22"/>
        </w:rPr>
        <w:t>I hereby declare the particulars entered above a</w:t>
      </w:r>
      <w:r w:rsidR="00FC2A9A">
        <w:rPr>
          <w:rFonts w:eastAsia="Times New Roman" w:cs="Arial"/>
          <w:sz w:val="22"/>
          <w:szCs w:val="22"/>
        </w:rPr>
        <w:t>nd in Sections</w:t>
      </w:r>
      <w:r w:rsidR="00CE1B70">
        <w:rPr>
          <w:rFonts w:eastAsia="Times New Roman" w:cs="Arial"/>
          <w:sz w:val="22"/>
          <w:szCs w:val="22"/>
        </w:rPr>
        <w:t xml:space="preserve"> </w:t>
      </w:r>
      <w:r w:rsidR="001E5F64">
        <w:rPr>
          <w:rFonts w:eastAsia="Times New Roman" w:cs="Arial"/>
          <w:sz w:val="22"/>
          <w:szCs w:val="22"/>
        </w:rPr>
        <w:t xml:space="preserve">B, C, </w:t>
      </w:r>
      <w:r w:rsidRPr="00790C44">
        <w:rPr>
          <w:rFonts w:eastAsia="Times New Roman" w:cs="Arial"/>
          <w:sz w:val="22"/>
          <w:szCs w:val="22"/>
        </w:rPr>
        <w:t>D of the application form to be correct.</w:t>
      </w:r>
    </w:p>
    <w:p w14:paraId="3CEDB3AA" w14:textId="77777777" w:rsidR="00790C44" w:rsidRDefault="00790C44" w:rsidP="00790C44">
      <w:pPr>
        <w:rPr>
          <w:rFonts w:eastAsia="Times New Roman" w:cs="Arial"/>
          <w:sz w:val="22"/>
          <w:szCs w:val="22"/>
        </w:rPr>
      </w:pPr>
    </w:p>
    <w:p w14:paraId="061256EE" w14:textId="77777777" w:rsidR="00790C44" w:rsidRPr="00790C44" w:rsidRDefault="00790C44" w:rsidP="00790C44">
      <w:pPr>
        <w:rPr>
          <w:rFonts w:eastAsia="Times New Roman"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960"/>
        <w:gridCol w:w="900"/>
        <w:gridCol w:w="769"/>
        <w:gridCol w:w="1705"/>
      </w:tblGrid>
      <w:tr w:rsidR="00790C44" w:rsidRPr="00790C44" w14:paraId="1BBE80A0" w14:textId="77777777" w:rsidTr="00BC5FFA">
        <w:trPr>
          <w:trHeight w:val="380"/>
        </w:trPr>
        <w:tc>
          <w:tcPr>
            <w:tcW w:w="1188" w:type="dxa"/>
            <w:shd w:val="clear" w:color="auto" w:fill="E0E0E0"/>
          </w:tcPr>
          <w:p w14:paraId="089D9798" w14:textId="77777777" w:rsidR="00790C44" w:rsidRPr="00790C44" w:rsidRDefault="00790C44" w:rsidP="00380F79">
            <w:pPr>
              <w:pStyle w:val="LABTablebody"/>
            </w:pPr>
            <w:r w:rsidRPr="00790C44">
              <w:t>Signature</w:t>
            </w:r>
          </w:p>
        </w:tc>
        <w:tc>
          <w:tcPr>
            <w:tcW w:w="3960" w:type="dxa"/>
          </w:tcPr>
          <w:p w14:paraId="20CD5F5D" w14:textId="77777777" w:rsidR="00790C44" w:rsidRPr="00790C44" w:rsidRDefault="00790C44" w:rsidP="00380F79">
            <w:pPr>
              <w:pStyle w:val="LABTablebody"/>
            </w:pPr>
          </w:p>
        </w:tc>
        <w:tc>
          <w:tcPr>
            <w:tcW w:w="900" w:type="dxa"/>
            <w:tcBorders>
              <w:top w:val="nil"/>
              <w:bottom w:val="nil"/>
            </w:tcBorders>
          </w:tcPr>
          <w:p w14:paraId="01D02EA8" w14:textId="77777777" w:rsidR="00790C44" w:rsidRPr="00790C44" w:rsidRDefault="00790C44" w:rsidP="00380F79">
            <w:pPr>
              <w:pStyle w:val="LABTablebody"/>
            </w:pPr>
          </w:p>
        </w:tc>
        <w:tc>
          <w:tcPr>
            <w:tcW w:w="769" w:type="dxa"/>
            <w:shd w:val="clear" w:color="auto" w:fill="E0E0E0"/>
          </w:tcPr>
          <w:p w14:paraId="2A9A9B87" w14:textId="77777777" w:rsidR="00790C44" w:rsidRPr="00790C44" w:rsidRDefault="00790C44" w:rsidP="00380F79">
            <w:pPr>
              <w:pStyle w:val="LABTablebody"/>
            </w:pPr>
            <w:r w:rsidRPr="00790C44">
              <w:t>Date</w:t>
            </w:r>
          </w:p>
        </w:tc>
        <w:tc>
          <w:tcPr>
            <w:tcW w:w="1705" w:type="dxa"/>
          </w:tcPr>
          <w:p w14:paraId="084D623D" w14:textId="10061746" w:rsidR="00790C44" w:rsidRPr="00790C44" w:rsidRDefault="00603EF0" w:rsidP="00380F79">
            <w:pPr>
              <w:pStyle w:val="LABTablebody"/>
            </w:pPr>
            <w:r>
              <w:fldChar w:fldCharType="begin">
                <w:ffData>
                  <w:name w:val="Text68"/>
                  <w:enabled/>
                  <w:calcOnExit w:val="0"/>
                  <w:textInput/>
                </w:ffData>
              </w:fldChar>
            </w:r>
            <w:bookmarkStart w:id="10"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bl>
    <w:p w14:paraId="09B2DC58" w14:textId="77777777" w:rsidR="00281C1D" w:rsidRDefault="00281C1D" w:rsidP="00796EFB">
      <w:pPr>
        <w:pStyle w:val="LABSection"/>
      </w:pPr>
    </w:p>
    <w:p w14:paraId="76593205" w14:textId="47EB78E8" w:rsidR="00790C44" w:rsidRDefault="00790C44" w:rsidP="00796EFB">
      <w:pPr>
        <w:pStyle w:val="LABSection"/>
      </w:pPr>
      <w:r w:rsidRPr="00790C44">
        <w:br w:type="page"/>
      </w:r>
      <w:r w:rsidRPr="00790C44">
        <w:lastRenderedPageBreak/>
        <w:t>SECTION B</w:t>
      </w:r>
    </w:p>
    <w:p w14:paraId="436E86E4" w14:textId="0239AE7A" w:rsidR="00796EFB" w:rsidRPr="00796EFB" w:rsidRDefault="00796EFB" w:rsidP="003F2E0F">
      <w:pPr>
        <w:pStyle w:val="Subheadorange"/>
      </w:pPr>
      <w:r w:rsidRPr="003F2E0F">
        <w:t>Part</w:t>
      </w:r>
      <w:r w:rsidRPr="00796EFB">
        <w:t xml:space="preserve"> 1 </w:t>
      </w:r>
      <w:r w:rsidRPr="00281C1D">
        <w:t>– Education Details</w:t>
      </w:r>
    </w:p>
    <w:tbl>
      <w:tblPr>
        <w:tblW w:w="0" w:type="auto"/>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3888"/>
        <w:gridCol w:w="900"/>
        <w:gridCol w:w="3836"/>
      </w:tblGrid>
      <w:tr w:rsidR="00790C44" w:rsidRPr="00790C44" w14:paraId="7D00BCC3" w14:textId="77777777" w:rsidTr="00796EFB">
        <w:tc>
          <w:tcPr>
            <w:tcW w:w="3888" w:type="dxa"/>
            <w:shd w:val="clear" w:color="auto" w:fill="C6E5E9"/>
          </w:tcPr>
          <w:p w14:paraId="6212CB71" w14:textId="77777777" w:rsidR="00790C44" w:rsidRPr="00790C44" w:rsidRDefault="00790C44" w:rsidP="00796EFB">
            <w:pPr>
              <w:pStyle w:val="LABTablebody"/>
            </w:pPr>
            <w:r w:rsidRPr="00790C44">
              <w:t>Examination(s) passed</w:t>
            </w:r>
          </w:p>
        </w:tc>
        <w:tc>
          <w:tcPr>
            <w:tcW w:w="900" w:type="dxa"/>
            <w:shd w:val="clear" w:color="auto" w:fill="C6E5E9"/>
          </w:tcPr>
          <w:p w14:paraId="06138C17" w14:textId="77777777" w:rsidR="00790C44" w:rsidRPr="00790C44" w:rsidRDefault="00790C44" w:rsidP="00796EFB">
            <w:pPr>
              <w:pStyle w:val="LABTablebody"/>
            </w:pPr>
            <w:r w:rsidRPr="00790C44">
              <w:t>Year</w:t>
            </w:r>
          </w:p>
        </w:tc>
        <w:tc>
          <w:tcPr>
            <w:tcW w:w="3836" w:type="dxa"/>
            <w:shd w:val="clear" w:color="auto" w:fill="C6E5E9"/>
          </w:tcPr>
          <w:p w14:paraId="36F20042" w14:textId="77777777" w:rsidR="00790C44" w:rsidRPr="00790C44" w:rsidRDefault="00790C44" w:rsidP="00796EFB">
            <w:pPr>
              <w:pStyle w:val="LABTablebody"/>
            </w:pPr>
            <w:r w:rsidRPr="00790C44">
              <w:t xml:space="preserve">Overall Result </w:t>
            </w:r>
            <w:r w:rsidRPr="003F2E0F">
              <w:rPr>
                <w:b w:val="0"/>
                <w:bCs w:val="0"/>
              </w:rPr>
              <w:t>(Pass, Hons, Grade)</w:t>
            </w:r>
          </w:p>
        </w:tc>
      </w:tr>
      <w:tr w:rsidR="00790C44" w:rsidRPr="00790C44" w14:paraId="41E782E1" w14:textId="77777777" w:rsidTr="00BB38D8">
        <w:tc>
          <w:tcPr>
            <w:tcW w:w="3888" w:type="dxa"/>
          </w:tcPr>
          <w:p w14:paraId="33A21881" w14:textId="5AD9F26B" w:rsidR="00790C44" w:rsidRPr="003F2E0F" w:rsidRDefault="00796EFB" w:rsidP="00796EFB">
            <w:pPr>
              <w:pStyle w:val="LABTablebody"/>
              <w:rPr>
                <w:b w:val="0"/>
                <w:bCs w:val="0"/>
              </w:rPr>
            </w:pPr>
            <w:r w:rsidRPr="003F2E0F">
              <w:rPr>
                <w:b w:val="0"/>
                <w:bCs w:val="0"/>
              </w:rPr>
              <w:fldChar w:fldCharType="begin">
                <w:ffData>
                  <w:name w:val="Text10"/>
                  <w:enabled/>
                  <w:calcOnExit w:val="0"/>
                  <w:textInput/>
                </w:ffData>
              </w:fldChar>
            </w:r>
            <w:bookmarkStart w:id="11" w:name="Text10"/>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1"/>
          </w:p>
        </w:tc>
        <w:tc>
          <w:tcPr>
            <w:tcW w:w="900" w:type="dxa"/>
          </w:tcPr>
          <w:p w14:paraId="6C92D5D7" w14:textId="1004CF74" w:rsidR="00790C44" w:rsidRPr="003F2E0F" w:rsidRDefault="00796EFB" w:rsidP="00796EFB">
            <w:pPr>
              <w:pStyle w:val="LABTablebody"/>
              <w:rPr>
                <w:b w:val="0"/>
                <w:bCs w:val="0"/>
              </w:rPr>
            </w:pPr>
            <w:r w:rsidRPr="003F2E0F">
              <w:rPr>
                <w:b w:val="0"/>
                <w:bCs w:val="0"/>
              </w:rPr>
              <w:fldChar w:fldCharType="begin">
                <w:ffData>
                  <w:name w:val="Text11"/>
                  <w:enabled/>
                  <w:calcOnExit w:val="0"/>
                  <w:textInput/>
                </w:ffData>
              </w:fldChar>
            </w:r>
            <w:bookmarkStart w:id="12" w:name="Text11"/>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2"/>
          </w:p>
        </w:tc>
        <w:tc>
          <w:tcPr>
            <w:tcW w:w="3836" w:type="dxa"/>
          </w:tcPr>
          <w:p w14:paraId="58229629" w14:textId="0B7E58D7" w:rsidR="00790C44" w:rsidRPr="003F2E0F" w:rsidRDefault="00796EFB" w:rsidP="00796EFB">
            <w:pPr>
              <w:pStyle w:val="LABTablebody"/>
              <w:rPr>
                <w:b w:val="0"/>
                <w:bCs w:val="0"/>
              </w:rPr>
            </w:pPr>
            <w:r w:rsidRPr="003F2E0F">
              <w:rPr>
                <w:b w:val="0"/>
                <w:bCs w:val="0"/>
              </w:rPr>
              <w:fldChar w:fldCharType="begin">
                <w:ffData>
                  <w:name w:val="Text14"/>
                  <w:enabled/>
                  <w:calcOnExit w:val="0"/>
                  <w:textInput/>
                </w:ffData>
              </w:fldChar>
            </w:r>
            <w:bookmarkStart w:id="13" w:name="Text14"/>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3"/>
          </w:p>
        </w:tc>
      </w:tr>
      <w:tr w:rsidR="00790C44" w:rsidRPr="00790C44" w14:paraId="14CDED62" w14:textId="77777777" w:rsidTr="00BB38D8">
        <w:tc>
          <w:tcPr>
            <w:tcW w:w="3888" w:type="dxa"/>
          </w:tcPr>
          <w:p w14:paraId="0A7E3385" w14:textId="0AA03559" w:rsidR="00790C44" w:rsidRPr="003F2E0F" w:rsidRDefault="00796EFB" w:rsidP="00796EFB">
            <w:pPr>
              <w:pStyle w:val="LABTablebody"/>
              <w:rPr>
                <w:b w:val="0"/>
                <w:bCs w:val="0"/>
              </w:rPr>
            </w:pPr>
            <w:r w:rsidRPr="003F2E0F">
              <w:rPr>
                <w:b w:val="0"/>
                <w:bCs w:val="0"/>
              </w:rPr>
              <w:fldChar w:fldCharType="begin">
                <w:ffData>
                  <w:name w:val="Text12"/>
                  <w:enabled/>
                  <w:calcOnExit w:val="0"/>
                  <w:textInput/>
                </w:ffData>
              </w:fldChar>
            </w:r>
            <w:bookmarkStart w:id="14" w:name="Text12"/>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4"/>
          </w:p>
        </w:tc>
        <w:tc>
          <w:tcPr>
            <w:tcW w:w="900" w:type="dxa"/>
          </w:tcPr>
          <w:p w14:paraId="268B3BE7" w14:textId="4536DF50" w:rsidR="00790C44" w:rsidRPr="003F2E0F" w:rsidRDefault="00796EFB" w:rsidP="00796EFB">
            <w:pPr>
              <w:pStyle w:val="LABTablebody"/>
              <w:rPr>
                <w:b w:val="0"/>
                <w:bCs w:val="0"/>
              </w:rPr>
            </w:pPr>
            <w:r w:rsidRPr="003F2E0F">
              <w:rPr>
                <w:b w:val="0"/>
                <w:bCs w:val="0"/>
              </w:rPr>
              <w:fldChar w:fldCharType="begin">
                <w:ffData>
                  <w:name w:val="Text13"/>
                  <w:enabled/>
                  <w:calcOnExit w:val="0"/>
                  <w:textInput/>
                </w:ffData>
              </w:fldChar>
            </w:r>
            <w:bookmarkStart w:id="15" w:name="Text13"/>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5"/>
          </w:p>
        </w:tc>
        <w:tc>
          <w:tcPr>
            <w:tcW w:w="3836" w:type="dxa"/>
          </w:tcPr>
          <w:p w14:paraId="4685C471" w14:textId="2BFB27A7" w:rsidR="00790C44" w:rsidRPr="003F2E0F" w:rsidRDefault="00796EFB" w:rsidP="00796EFB">
            <w:pPr>
              <w:pStyle w:val="LABTablebody"/>
              <w:rPr>
                <w:b w:val="0"/>
                <w:bCs w:val="0"/>
              </w:rPr>
            </w:pPr>
            <w:r w:rsidRPr="003F2E0F">
              <w:rPr>
                <w:b w:val="0"/>
                <w:bCs w:val="0"/>
              </w:rPr>
              <w:fldChar w:fldCharType="begin">
                <w:ffData>
                  <w:name w:val="Text15"/>
                  <w:enabled/>
                  <w:calcOnExit w:val="0"/>
                  <w:textInput/>
                </w:ffData>
              </w:fldChar>
            </w:r>
            <w:bookmarkStart w:id="16" w:name="Text15"/>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6"/>
          </w:p>
        </w:tc>
      </w:tr>
    </w:tbl>
    <w:p w14:paraId="3B188345" w14:textId="6B7554EF" w:rsidR="00790C44" w:rsidRDefault="00790C44" w:rsidP="00790C44">
      <w:pPr>
        <w:rPr>
          <w:rFonts w:eastAsia="Times New Roman" w:cs="Arial"/>
          <w:sz w:val="22"/>
          <w:szCs w:val="22"/>
        </w:rPr>
      </w:pPr>
    </w:p>
    <w:p w14:paraId="0F484AFE" w14:textId="6371A78C" w:rsidR="00796EFB" w:rsidRPr="00790C44" w:rsidRDefault="00796EFB" w:rsidP="00796EFB">
      <w:pPr>
        <w:pStyle w:val="Subheadorange"/>
        <w:rPr>
          <w:sz w:val="22"/>
          <w:szCs w:val="22"/>
        </w:rPr>
      </w:pPr>
      <w:r w:rsidRPr="00790C44">
        <w:t xml:space="preserve">Part </w:t>
      </w:r>
      <w:r w:rsidRPr="00281C1D">
        <w:t>2 – Academic and/or Professional Qualification</w:t>
      </w:r>
    </w:p>
    <w:tbl>
      <w:tblPr>
        <w:tblW w:w="0" w:type="auto"/>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2988"/>
        <w:gridCol w:w="900"/>
        <w:gridCol w:w="2160"/>
        <w:gridCol w:w="2576"/>
      </w:tblGrid>
      <w:tr w:rsidR="00790C44" w:rsidRPr="00790C44" w14:paraId="251D5FAB" w14:textId="77777777" w:rsidTr="00796EFB">
        <w:tc>
          <w:tcPr>
            <w:tcW w:w="2988" w:type="dxa"/>
            <w:shd w:val="clear" w:color="auto" w:fill="C6E5E9"/>
          </w:tcPr>
          <w:p w14:paraId="0FB15B76" w14:textId="77777777" w:rsidR="00790C44" w:rsidRPr="00790C44" w:rsidRDefault="00790C44" w:rsidP="00796EFB">
            <w:pPr>
              <w:pStyle w:val="LABTablebody"/>
            </w:pPr>
            <w:r w:rsidRPr="00790C44">
              <w:t>Degree or Qualification held</w:t>
            </w:r>
          </w:p>
        </w:tc>
        <w:tc>
          <w:tcPr>
            <w:tcW w:w="900" w:type="dxa"/>
            <w:shd w:val="clear" w:color="auto" w:fill="C6E5E9"/>
          </w:tcPr>
          <w:p w14:paraId="220E6A74" w14:textId="77777777" w:rsidR="00790C44" w:rsidRPr="00790C44" w:rsidRDefault="00790C44" w:rsidP="00796EFB">
            <w:pPr>
              <w:pStyle w:val="LABTablebody"/>
            </w:pPr>
            <w:r w:rsidRPr="00790C44">
              <w:t>Year</w:t>
            </w:r>
          </w:p>
        </w:tc>
        <w:tc>
          <w:tcPr>
            <w:tcW w:w="2160" w:type="dxa"/>
            <w:shd w:val="clear" w:color="auto" w:fill="C6E5E9"/>
          </w:tcPr>
          <w:p w14:paraId="1E169A8A" w14:textId="77777777" w:rsidR="00790C44" w:rsidRPr="00790C44" w:rsidRDefault="00790C44" w:rsidP="00796EFB">
            <w:pPr>
              <w:pStyle w:val="LABTablebody"/>
            </w:pPr>
            <w:r w:rsidRPr="00790C44">
              <w:t>College Attended</w:t>
            </w:r>
          </w:p>
        </w:tc>
        <w:tc>
          <w:tcPr>
            <w:tcW w:w="2576" w:type="dxa"/>
            <w:shd w:val="clear" w:color="auto" w:fill="C6E5E9"/>
          </w:tcPr>
          <w:p w14:paraId="64337506" w14:textId="77777777" w:rsidR="00790C44" w:rsidRPr="00790C44" w:rsidRDefault="00790C44" w:rsidP="00796EFB">
            <w:pPr>
              <w:pStyle w:val="LABTablebody"/>
            </w:pPr>
            <w:r w:rsidRPr="00790C44">
              <w:t xml:space="preserve">Result in final Exam </w:t>
            </w:r>
            <w:r w:rsidRPr="003F2E0F">
              <w:rPr>
                <w:b w:val="0"/>
                <w:bCs w:val="0"/>
              </w:rPr>
              <w:t>(</w:t>
            </w:r>
            <w:r w:rsidR="008A23DF" w:rsidRPr="003F2E0F">
              <w:rPr>
                <w:b w:val="0"/>
                <w:bCs w:val="0"/>
              </w:rPr>
              <w:t>1,2.1,Pass etc)</w:t>
            </w:r>
          </w:p>
        </w:tc>
      </w:tr>
      <w:tr w:rsidR="00790C44" w:rsidRPr="00790C44" w14:paraId="7EDB2850" w14:textId="77777777" w:rsidTr="00BB38D8">
        <w:tc>
          <w:tcPr>
            <w:tcW w:w="2988" w:type="dxa"/>
          </w:tcPr>
          <w:p w14:paraId="5D077814" w14:textId="122B9266" w:rsidR="00790C44" w:rsidRPr="003F2E0F" w:rsidRDefault="00796EFB" w:rsidP="00796EFB">
            <w:pPr>
              <w:pStyle w:val="LABTablebody"/>
              <w:rPr>
                <w:b w:val="0"/>
                <w:bCs w:val="0"/>
              </w:rPr>
            </w:pPr>
            <w:r w:rsidRPr="003F2E0F">
              <w:rPr>
                <w:b w:val="0"/>
                <w:bCs w:val="0"/>
              </w:rPr>
              <w:fldChar w:fldCharType="begin">
                <w:ffData>
                  <w:name w:val="Text16"/>
                  <w:enabled/>
                  <w:calcOnExit w:val="0"/>
                  <w:textInput/>
                </w:ffData>
              </w:fldChar>
            </w:r>
            <w:bookmarkStart w:id="17" w:name="Text16"/>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7"/>
          </w:p>
        </w:tc>
        <w:tc>
          <w:tcPr>
            <w:tcW w:w="900" w:type="dxa"/>
          </w:tcPr>
          <w:p w14:paraId="02968BC8" w14:textId="14527BBC" w:rsidR="00790C44" w:rsidRPr="003F2E0F" w:rsidRDefault="00796EFB" w:rsidP="00796EFB">
            <w:pPr>
              <w:pStyle w:val="LABTablebody"/>
              <w:rPr>
                <w:b w:val="0"/>
                <w:bCs w:val="0"/>
              </w:rPr>
            </w:pPr>
            <w:r w:rsidRPr="003F2E0F">
              <w:rPr>
                <w:b w:val="0"/>
                <w:bCs w:val="0"/>
              </w:rPr>
              <w:fldChar w:fldCharType="begin">
                <w:ffData>
                  <w:name w:val="Text17"/>
                  <w:enabled/>
                  <w:calcOnExit w:val="0"/>
                  <w:textInput/>
                </w:ffData>
              </w:fldChar>
            </w:r>
            <w:bookmarkStart w:id="18" w:name="Text17"/>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8"/>
          </w:p>
        </w:tc>
        <w:tc>
          <w:tcPr>
            <w:tcW w:w="2160" w:type="dxa"/>
          </w:tcPr>
          <w:p w14:paraId="647D3C70" w14:textId="75A8475A" w:rsidR="00790C44" w:rsidRPr="003F2E0F" w:rsidRDefault="00796EFB" w:rsidP="00796EFB">
            <w:pPr>
              <w:pStyle w:val="LABTablebody"/>
              <w:rPr>
                <w:b w:val="0"/>
                <w:bCs w:val="0"/>
              </w:rPr>
            </w:pPr>
            <w:r w:rsidRPr="003F2E0F">
              <w:rPr>
                <w:b w:val="0"/>
                <w:bCs w:val="0"/>
              </w:rPr>
              <w:fldChar w:fldCharType="begin">
                <w:ffData>
                  <w:name w:val="Text18"/>
                  <w:enabled/>
                  <w:calcOnExit w:val="0"/>
                  <w:textInput/>
                </w:ffData>
              </w:fldChar>
            </w:r>
            <w:bookmarkStart w:id="19" w:name="Text18"/>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9"/>
          </w:p>
        </w:tc>
        <w:tc>
          <w:tcPr>
            <w:tcW w:w="2576" w:type="dxa"/>
          </w:tcPr>
          <w:p w14:paraId="33848B27" w14:textId="2B10DE60" w:rsidR="00790C44" w:rsidRPr="003F2E0F" w:rsidRDefault="00796EFB" w:rsidP="00796EFB">
            <w:pPr>
              <w:pStyle w:val="LABTablebody"/>
              <w:rPr>
                <w:b w:val="0"/>
                <w:bCs w:val="0"/>
              </w:rPr>
            </w:pPr>
            <w:r w:rsidRPr="003F2E0F">
              <w:rPr>
                <w:b w:val="0"/>
                <w:bCs w:val="0"/>
              </w:rPr>
              <w:fldChar w:fldCharType="begin">
                <w:ffData>
                  <w:name w:val="Text19"/>
                  <w:enabled/>
                  <w:calcOnExit w:val="0"/>
                  <w:textInput/>
                </w:ffData>
              </w:fldChar>
            </w:r>
            <w:bookmarkStart w:id="20" w:name="Text19"/>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0"/>
          </w:p>
        </w:tc>
      </w:tr>
      <w:tr w:rsidR="00790C44" w:rsidRPr="00790C44" w14:paraId="7CF10E42" w14:textId="77777777" w:rsidTr="00BB38D8">
        <w:tc>
          <w:tcPr>
            <w:tcW w:w="2988" w:type="dxa"/>
          </w:tcPr>
          <w:p w14:paraId="65B28646" w14:textId="29C66A25" w:rsidR="00790C44" w:rsidRPr="003F2E0F" w:rsidRDefault="00796EFB" w:rsidP="00796EFB">
            <w:pPr>
              <w:pStyle w:val="LABTablebody"/>
              <w:rPr>
                <w:b w:val="0"/>
                <w:bCs w:val="0"/>
              </w:rPr>
            </w:pPr>
            <w:r w:rsidRPr="003F2E0F">
              <w:rPr>
                <w:b w:val="0"/>
                <w:bCs w:val="0"/>
              </w:rPr>
              <w:fldChar w:fldCharType="begin">
                <w:ffData>
                  <w:name w:val="Text20"/>
                  <w:enabled/>
                  <w:calcOnExit w:val="0"/>
                  <w:textInput/>
                </w:ffData>
              </w:fldChar>
            </w:r>
            <w:bookmarkStart w:id="21" w:name="Text20"/>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1"/>
          </w:p>
        </w:tc>
        <w:tc>
          <w:tcPr>
            <w:tcW w:w="900" w:type="dxa"/>
          </w:tcPr>
          <w:p w14:paraId="0CD628DD" w14:textId="007F4F31" w:rsidR="00790C44" w:rsidRPr="003F2E0F" w:rsidRDefault="00796EFB" w:rsidP="00796EFB">
            <w:pPr>
              <w:pStyle w:val="LABTablebody"/>
              <w:rPr>
                <w:b w:val="0"/>
                <w:bCs w:val="0"/>
              </w:rPr>
            </w:pPr>
            <w:r w:rsidRPr="003F2E0F">
              <w:rPr>
                <w:b w:val="0"/>
                <w:bCs w:val="0"/>
              </w:rPr>
              <w:fldChar w:fldCharType="begin">
                <w:ffData>
                  <w:name w:val="Text21"/>
                  <w:enabled/>
                  <w:calcOnExit w:val="0"/>
                  <w:textInput/>
                </w:ffData>
              </w:fldChar>
            </w:r>
            <w:bookmarkStart w:id="22" w:name="Text21"/>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2"/>
          </w:p>
        </w:tc>
        <w:tc>
          <w:tcPr>
            <w:tcW w:w="2160" w:type="dxa"/>
          </w:tcPr>
          <w:p w14:paraId="0EEA5C50" w14:textId="66E901DE" w:rsidR="00790C44" w:rsidRPr="003F2E0F" w:rsidRDefault="00796EFB" w:rsidP="00796EFB">
            <w:pPr>
              <w:pStyle w:val="LABTablebody"/>
              <w:rPr>
                <w:b w:val="0"/>
                <w:bCs w:val="0"/>
              </w:rPr>
            </w:pPr>
            <w:r w:rsidRPr="003F2E0F">
              <w:rPr>
                <w:b w:val="0"/>
                <w:bCs w:val="0"/>
              </w:rPr>
              <w:fldChar w:fldCharType="begin">
                <w:ffData>
                  <w:name w:val="Text22"/>
                  <w:enabled/>
                  <w:calcOnExit w:val="0"/>
                  <w:textInput/>
                </w:ffData>
              </w:fldChar>
            </w:r>
            <w:bookmarkStart w:id="23" w:name="Text22"/>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3"/>
          </w:p>
        </w:tc>
        <w:tc>
          <w:tcPr>
            <w:tcW w:w="2576" w:type="dxa"/>
          </w:tcPr>
          <w:p w14:paraId="4FE41B1D" w14:textId="6D052D1C" w:rsidR="00790C44" w:rsidRPr="003F2E0F" w:rsidRDefault="00796EFB" w:rsidP="00796EFB">
            <w:pPr>
              <w:pStyle w:val="LABTablebody"/>
              <w:rPr>
                <w:b w:val="0"/>
                <w:bCs w:val="0"/>
              </w:rPr>
            </w:pPr>
            <w:r w:rsidRPr="003F2E0F">
              <w:rPr>
                <w:b w:val="0"/>
                <w:bCs w:val="0"/>
              </w:rPr>
              <w:fldChar w:fldCharType="begin">
                <w:ffData>
                  <w:name w:val="Text23"/>
                  <w:enabled/>
                  <w:calcOnExit w:val="0"/>
                  <w:textInput/>
                </w:ffData>
              </w:fldChar>
            </w:r>
            <w:bookmarkStart w:id="24" w:name="Text23"/>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4"/>
          </w:p>
        </w:tc>
      </w:tr>
      <w:tr w:rsidR="00790C44" w:rsidRPr="00790C44" w14:paraId="268CF3ED" w14:textId="77777777" w:rsidTr="00BB38D8">
        <w:tc>
          <w:tcPr>
            <w:tcW w:w="2988" w:type="dxa"/>
          </w:tcPr>
          <w:p w14:paraId="5B01A697" w14:textId="22626DDF" w:rsidR="00790C44" w:rsidRPr="003F2E0F" w:rsidRDefault="00796EFB" w:rsidP="00796EFB">
            <w:pPr>
              <w:pStyle w:val="LABTablebody"/>
              <w:rPr>
                <w:b w:val="0"/>
                <w:bCs w:val="0"/>
              </w:rPr>
            </w:pPr>
            <w:r w:rsidRPr="003F2E0F">
              <w:rPr>
                <w:b w:val="0"/>
                <w:bCs w:val="0"/>
              </w:rPr>
              <w:fldChar w:fldCharType="begin">
                <w:ffData>
                  <w:name w:val="Text24"/>
                  <w:enabled/>
                  <w:calcOnExit w:val="0"/>
                  <w:textInput/>
                </w:ffData>
              </w:fldChar>
            </w:r>
            <w:bookmarkStart w:id="25" w:name="Text24"/>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5"/>
          </w:p>
        </w:tc>
        <w:tc>
          <w:tcPr>
            <w:tcW w:w="900" w:type="dxa"/>
          </w:tcPr>
          <w:p w14:paraId="6960E517" w14:textId="45715436" w:rsidR="00790C44" w:rsidRPr="003F2E0F" w:rsidRDefault="00796EFB" w:rsidP="00796EFB">
            <w:pPr>
              <w:pStyle w:val="LABTablebody"/>
              <w:rPr>
                <w:b w:val="0"/>
                <w:bCs w:val="0"/>
              </w:rPr>
            </w:pPr>
            <w:r w:rsidRPr="003F2E0F">
              <w:rPr>
                <w:b w:val="0"/>
                <w:bCs w:val="0"/>
              </w:rPr>
              <w:fldChar w:fldCharType="begin">
                <w:ffData>
                  <w:name w:val="Text25"/>
                  <w:enabled/>
                  <w:calcOnExit w:val="0"/>
                  <w:textInput/>
                </w:ffData>
              </w:fldChar>
            </w:r>
            <w:bookmarkStart w:id="26" w:name="Text25"/>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6"/>
          </w:p>
        </w:tc>
        <w:tc>
          <w:tcPr>
            <w:tcW w:w="2160" w:type="dxa"/>
          </w:tcPr>
          <w:p w14:paraId="45419552" w14:textId="2E0E90AC" w:rsidR="00790C44" w:rsidRPr="003F2E0F" w:rsidRDefault="00796EFB" w:rsidP="00796EFB">
            <w:pPr>
              <w:pStyle w:val="LABTablebody"/>
              <w:rPr>
                <w:b w:val="0"/>
                <w:bCs w:val="0"/>
              </w:rPr>
            </w:pPr>
            <w:r w:rsidRPr="003F2E0F">
              <w:rPr>
                <w:b w:val="0"/>
                <w:bCs w:val="0"/>
              </w:rPr>
              <w:fldChar w:fldCharType="begin">
                <w:ffData>
                  <w:name w:val="Text26"/>
                  <w:enabled/>
                  <w:calcOnExit w:val="0"/>
                  <w:textInput/>
                </w:ffData>
              </w:fldChar>
            </w:r>
            <w:bookmarkStart w:id="27" w:name="Text26"/>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7"/>
          </w:p>
        </w:tc>
        <w:tc>
          <w:tcPr>
            <w:tcW w:w="2576" w:type="dxa"/>
          </w:tcPr>
          <w:p w14:paraId="000A4F32" w14:textId="4D7C7CC1" w:rsidR="00790C44" w:rsidRPr="003F2E0F" w:rsidRDefault="00796EFB" w:rsidP="00796EFB">
            <w:pPr>
              <w:pStyle w:val="LABTablebody"/>
              <w:rPr>
                <w:b w:val="0"/>
                <w:bCs w:val="0"/>
              </w:rPr>
            </w:pPr>
            <w:r w:rsidRPr="003F2E0F">
              <w:rPr>
                <w:b w:val="0"/>
                <w:bCs w:val="0"/>
              </w:rPr>
              <w:fldChar w:fldCharType="begin">
                <w:ffData>
                  <w:name w:val="Text27"/>
                  <w:enabled/>
                  <w:calcOnExit w:val="0"/>
                  <w:textInput/>
                </w:ffData>
              </w:fldChar>
            </w:r>
            <w:bookmarkStart w:id="28" w:name="Text27"/>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8"/>
          </w:p>
        </w:tc>
      </w:tr>
      <w:tr w:rsidR="00790C44" w:rsidRPr="00790C44" w14:paraId="2D73B8CD" w14:textId="77777777" w:rsidTr="00BB38D8">
        <w:trPr>
          <w:trHeight w:val="440"/>
        </w:trPr>
        <w:tc>
          <w:tcPr>
            <w:tcW w:w="2988" w:type="dxa"/>
          </w:tcPr>
          <w:p w14:paraId="49B994F9" w14:textId="1AFD7C60" w:rsidR="00790C44" w:rsidRPr="003F2E0F" w:rsidRDefault="00796EFB" w:rsidP="00796EFB">
            <w:pPr>
              <w:pStyle w:val="LABTablebody"/>
              <w:rPr>
                <w:b w:val="0"/>
                <w:bCs w:val="0"/>
              </w:rPr>
            </w:pPr>
            <w:r w:rsidRPr="003F2E0F">
              <w:rPr>
                <w:b w:val="0"/>
                <w:bCs w:val="0"/>
              </w:rPr>
              <w:fldChar w:fldCharType="begin">
                <w:ffData>
                  <w:name w:val="Text28"/>
                  <w:enabled/>
                  <w:calcOnExit w:val="0"/>
                  <w:textInput/>
                </w:ffData>
              </w:fldChar>
            </w:r>
            <w:bookmarkStart w:id="29" w:name="Text28"/>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9"/>
          </w:p>
        </w:tc>
        <w:tc>
          <w:tcPr>
            <w:tcW w:w="900" w:type="dxa"/>
          </w:tcPr>
          <w:p w14:paraId="6F94E4A1" w14:textId="163E2872" w:rsidR="00790C44" w:rsidRPr="003F2E0F" w:rsidRDefault="00796EFB" w:rsidP="00796EFB">
            <w:pPr>
              <w:pStyle w:val="LABTablebody"/>
              <w:rPr>
                <w:b w:val="0"/>
                <w:bCs w:val="0"/>
              </w:rPr>
            </w:pPr>
            <w:r w:rsidRPr="003F2E0F">
              <w:rPr>
                <w:b w:val="0"/>
                <w:bCs w:val="0"/>
              </w:rPr>
              <w:fldChar w:fldCharType="begin">
                <w:ffData>
                  <w:name w:val="Text29"/>
                  <w:enabled/>
                  <w:calcOnExit w:val="0"/>
                  <w:textInput/>
                </w:ffData>
              </w:fldChar>
            </w:r>
            <w:bookmarkStart w:id="30" w:name="Text29"/>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0"/>
          </w:p>
        </w:tc>
        <w:tc>
          <w:tcPr>
            <w:tcW w:w="2160" w:type="dxa"/>
          </w:tcPr>
          <w:p w14:paraId="3E13DBF7" w14:textId="7C87B22C" w:rsidR="00790C44" w:rsidRPr="003F2E0F" w:rsidRDefault="00796EFB" w:rsidP="00796EFB">
            <w:pPr>
              <w:pStyle w:val="LABTablebody"/>
              <w:rPr>
                <w:b w:val="0"/>
                <w:bCs w:val="0"/>
              </w:rPr>
            </w:pPr>
            <w:r w:rsidRPr="003F2E0F">
              <w:rPr>
                <w:b w:val="0"/>
                <w:bCs w:val="0"/>
              </w:rPr>
              <w:fldChar w:fldCharType="begin">
                <w:ffData>
                  <w:name w:val="Text30"/>
                  <w:enabled/>
                  <w:calcOnExit w:val="0"/>
                  <w:textInput/>
                </w:ffData>
              </w:fldChar>
            </w:r>
            <w:bookmarkStart w:id="31" w:name="Text30"/>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1"/>
          </w:p>
        </w:tc>
        <w:tc>
          <w:tcPr>
            <w:tcW w:w="2576" w:type="dxa"/>
          </w:tcPr>
          <w:p w14:paraId="1AEA66BA" w14:textId="253CF655" w:rsidR="00790C44" w:rsidRPr="003F2E0F" w:rsidRDefault="00796EFB" w:rsidP="00796EFB">
            <w:pPr>
              <w:pStyle w:val="LABTablebody"/>
              <w:rPr>
                <w:b w:val="0"/>
                <w:bCs w:val="0"/>
              </w:rPr>
            </w:pPr>
            <w:r w:rsidRPr="003F2E0F">
              <w:rPr>
                <w:b w:val="0"/>
                <w:bCs w:val="0"/>
              </w:rPr>
              <w:fldChar w:fldCharType="begin">
                <w:ffData>
                  <w:name w:val="Text31"/>
                  <w:enabled/>
                  <w:calcOnExit w:val="0"/>
                  <w:textInput/>
                </w:ffData>
              </w:fldChar>
            </w:r>
            <w:bookmarkStart w:id="32" w:name="Text31"/>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2"/>
          </w:p>
        </w:tc>
      </w:tr>
    </w:tbl>
    <w:p w14:paraId="4B855209" w14:textId="081FDD87" w:rsidR="00790C44" w:rsidRDefault="00790C44" w:rsidP="00790C44">
      <w:pPr>
        <w:rPr>
          <w:rFonts w:eastAsia="Times New Roman" w:cs="Arial"/>
          <w:sz w:val="22"/>
          <w:szCs w:val="22"/>
        </w:rPr>
      </w:pPr>
    </w:p>
    <w:p w14:paraId="55D00A50" w14:textId="77777777" w:rsidR="00430A6C" w:rsidRDefault="00430A6C" w:rsidP="00790C44">
      <w:pPr>
        <w:rPr>
          <w:rFonts w:eastAsia="Times New Roman" w:cs="Arial"/>
          <w:sz w:val="22"/>
          <w:szCs w:val="22"/>
        </w:rPr>
      </w:pPr>
    </w:p>
    <w:p w14:paraId="29287BFA" w14:textId="7119423A" w:rsidR="00430A6C" w:rsidRPr="00281C1D" w:rsidRDefault="00796EFB" w:rsidP="00796EFB">
      <w:pPr>
        <w:pStyle w:val="Subheadorange"/>
      </w:pPr>
      <w:r w:rsidRPr="00790C44">
        <w:t xml:space="preserve">Part </w:t>
      </w:r>
      <w:r w:rsidR="00281C1D">
        <w:t>3</w:t>
      </w:r>
      <w:r w:rsidRPr="00790C44">
        <w:t xml:space="preserve"> </w:t>
      </w:r>
      <w:r w:rsidRPr="00281C1D">
        <w:t>– Name two responsible persons, to whom you are well known but not related, as referees:-</w:t>
      </w:r>
    </w:p>
    <w:tbl>
      <w:tblPr>
        <w:tblW w:w="0" w:type="auto"/>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2988"/>
        <w:gridCol w:w="2340"/>
        <w:gridCol w:w="3296"/>
      </w:tblGrid>
      <w:tr w:rsidR="00790C44" w:rsidRPr="00790C44" w14:paraId="2D584D23" w14:textId="77777777" w:rsidTr="00796EFB">
        <w:tc>
          <w:tcPr>
            <w:tcW w:w="2988" w:type="dxa"/>
            <w:shd w:val="clear" w:color="auto" w:fill="C6E5E9"/>
          </w:tcPr>
          <w:p w14:paraId="4409E86D" w14:textId="77777777" w:rsidR="00790C44" w:rsidRPr="00790C44" w:rsidRDefault="00790C44" w:rsidP="00796EFB">
            <w:pPr>
              <w:pStyle w:val="LABTablebody"/>
            </w:pPr>
            <w:r w:rsidRPr="00790C44">
              <w:t>Name</w:t>
            </w:r>
          </w:p>
        </w:tc>
        <w:tc>
          <w:tcPr>
            <w:tcW w:w="2340" w:type="dxa"/>
            <w:shd w:val="clear" w:color="auto" w:fill="C6E5E9"/>
          </w:tcPr>
          <w:p w14:paraId="4B26726B" w14:textId="77777777" w:rsidR="00790C44" w:rsidRPr="00790C44" w:rsidRDefault="00790C44" w:rsidP="00796EFB">
            <w:pPr>
              <w:pStyle w:val="LABTablebody"/>
            </w:pPr>
            <w:r w:rsidRPr="00790C44">
              <w:t>Occupation</w:t>
            </w:r>
          </w:p>
        </w:tc>
        <w:tc>
          <w:tcPr>
            <w:tcW w:w="3296" w:type="dxa"/>
            <w:shd w:val="clear" w:color="auto" w:fill="C6E5E9"/>
          </w:tcPr>
          <w:p w14:paraId="1D003E07" w14:textId="77777777" w:rsidR="00790C44" w:rsidRPr="00790C44" w:rsidRDefault="00790C44" w:rsidP="00796EFB">
            <w:pPr>
              <w:pStyle w:val="LABTablebody"/>
            </w:pPr>
            <w:r w:rsidRPr="00790C44">
              <w:t>Address</w:t>
            </w:r>
          </w:p>
        </w:tc>
      </w:tr>
      <w:tr w:rsidR="00790C44" w:rsidRPr="00790C44" w14:paraId="65D947BE" w14:textId="77777777" w:rsidTr="00796EFB">
        <w:tc>
          <w:tcPr>
            <w:tcW w:w="2988" w:type="dxa"/>
          </w:tcPr>
          <w:p w14:paraId="5EB18369" w14:textId="274D3F05" w:rsidR="00790C44" w:rsidRPr="003F2E0F" w:rsidRDefault="00796EFB" w:rsidP="00796EFB">
            <w:pPr>
              <w:pStyle w:val="LABTablebody"/>
              <w:rPr>
                <w:b w:val="0"/>
                <w:bCs w:val="0"/>
              </w:rPr>
            </w:pPr>
            <w:r w:rsidRPr="003F2E0F">
              <w:rPr>
                <w:b w:val="0"/>
                <w:bCs w:val="0"/>
              </w:rPr>
              <w:fldChar w:fldCharType="begin">
                <w:ffData>
                  <w:name w:val="Text44"/>
                  <w:enabled/>
                  <w:calcOnExit w:val="0"/>
                  <w:textInput/>
                </w:ffData>
              </w:fldChar>
            </w:r>
            <w:bookmarkStart w:id="33" w:name="Text44"/>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3"/>
          </w:p>
        </w:tc>
        <w:tc>
          <w:tcPr>
            <w:tcW w:w="2340" w:type="dxa"/>
          </w:tcPr>
          <w:p w14:paraId="5B0B44F6" w14:textId="03570D6C" w:rsidR="00790C44" w:rsidRPr="003F2E0F" w:rsidRDefault="00796EFB" w:rsidP="00796EFB">
            <w:pPr>
              <w:pStyle w:val="LABTablebody"/>
              <w:rPr>
                <w:b w:val="0"/>
                <w:bCs w:val="0"/>
              </w:rPr>
            </w:pPr>
            <w:r w:rsidRPr="003F2E0F">
              <w:rPr>
                <w:b w:val="0"/>
                <w:bCs w:val="0"/>
              </w:rPr>
              <w:fldChar w:fldCharType="begin">
                <w:ffData>
                  <w:name w:val="Text45"/>
                  <w:enabled/>
                  <w:calcOnExit w:val="0"/>
                  <w:textInput/>
                </w:ffData>
              </w:fldChar>
            </w:r>
            <w:bookmarkStart w:id="34" w:name="Text45"/>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4"/>
          </w:p>
        </w:tc>
        <w:tc>
          <w:tcPr>
            <w:tcW w:w="3296" w:type="dxa"/>
          </w:tcPr>
          <w:p w14:paraId="5A6167D5" w14:textId="0C0B1285" w:rsidR="00790C44" w:rsidRPr="003F2E0F" w:rsidRDefault="00796EFB" w:rsidP="00796EFB">
            <w:pPr>
              <w:pStyle w:val="LABTablebody"/>
              <w:rPr>
                <w:b w:val="0"/>
                <w:bCs w:val="0"/>
              </w:rPr>
            </w:pPr>
            <w:r w:rsidRPr="003F2E0F">
              <w:rPr>
                <w:b w:val="0"/>
                <w:bCs w:val="0"/>
              </w:rPr>
              <w:fldChar w:fldCharType="begin">
                <w:ffData>
                  <w:name w:val="Text46"/>
                  <w:enabled/>
                  <w:calcOnExit w:val="0"/>
                  <w:textInput/>
                </w:ffData>
              </w:fldChar>
            </w:r>
            <w:bookmarkStart w:id="35" w:name="Text46"/>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5"/>
          </w:p>
        </w:tc>
      </w:tr>
      <w:tr w:rsidR="00790C44" w:rsidRPr="00790C44" w14:paraId="2D535E6F" w14:textId="77777777" w:rsidTr="00796EFB">
        <w:tc>
          <w:tcPr>
            <w:tcW w:w="2988" w:type="dxa"/>
            <w:shd w:val="clear" w:color="auto" w:fill="C6E5E9"/>
          </w:tcPr>
          <w:p w14:paraId="5BA23D68" w14:textId="77777777" w:rsidR="00790C44" w:rsidRPr="00790C44" w:rsidRDefault="00790C44" w:rsidP="00796EFB">
            <w:pPr>
              <w:pStyle w:val="LABTablebody"/>
            </w:pPr>
            <w:r w:rsidRPr="00790C44">
              <w:t>Name</w:t>
            </w:r>
          </w:p>
        </w:tc>
        <w:tc>
          <w:tcPr>
            <w:tcW w:w="2340" w:type="dxa"/>
            <w:shd w:val="clear" w:color="auto" w:fill="C6E5E9"/>
          </w:tcPr>
          <w:p w14:paraId="7A1AA282" w14:textId="77777777" w:rsidR="00790C44" w:rsidRPr="00790C44" w:rsidRDefault="00790C44" w:rsidP="00796EFB">
            <w:pPr>
              <w:pStyle w:val="LABTablebody"/>
            </w:pPr>
            <w:r w:rsidRPr="00790C44">
              <w:t>Occupation</w:t>
            </w:r>
          </w:p>
        </w:tc>
        <w:tc>
          <w:tcPr>
            <w:tcW w:w="3296" w:type="dxa"/>
            <w:shd w:val="clear" w:color="auto" w:fill="C6E5E9"/>
          </w:tcPr>
          <w:p w14:paraId="6AD94C5C" w14:textId="77777777" w:rsidR="00790C44" w:rsidRPr="00790C44" w:rsidRDefault="00790C44" w:rsidP="00796EFB">
            <w:pPr>
              <w:pStyle w:val="LABTablebody"/>
            </w:pPr>
            <w:r w:rsidRPr="00790C44">
              <w:t>Address</w:t>
            </w:r>
          </w:p>
        </w:tc>
      </w:tr>
      <w:tr w:rsidR="00790C44" w:rsidRPr="00790C44" w14:paraId="01C71E44" w14:textId="77777777" w:rsidTr="00796EFB">
        <w:tc>
          <w:tcPr>
            <w:tcW w:w="2988" w:type="dxa"/>
          </w:tcPr>
          <w:p w14:paraId="1651A1DE" w14:textId="596504C9" w:rsidR="00790C44" w:rsidRPr="003F2E0F" w:rsidRDefault="00796EFB" w:rsidP="00796EFB">
            <w:pPr>
              <w:pStyle w:val="LABTablebody"/>
              <w:rPr>
                <w:b w:val="0"/>
                <w:bCs w:val="0"/>
              </w:rPr>
            </w:pPr>
            <w:r w:rsidRPr="003F2E0F">
              <w:rPr>
                <w:b w:val="0"/>
                <w:bCs w:val="0"/>
              </w:rPr>
              <w:fldChar w:fldCharType="begin">
                <w:ffData>
                  <w:name w:val="Text47"/>
                  <w:enabled/>
                  <w:calcOnExit w:val="0"/>
                  <w:textInput/>
                </w:ffData>
              </w:fldChar>
            </w:r>
            <w:bookmarkStart w:id="36" w:name="Text47"/>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6"/>
          </w:p>
        </w:tc>
        <w:tc>
          <w:tcPr>
            <w:tcW w:w="2340" w:type="dxa"/>
          </w:tcPr>
          <w:p w14:paraId="54BB8E4D" w14:textId="002C6077" w:rsidR="00790C44" w:rsidRPr="003F2E0F" w:rsidRDefault="00796EFB" w:rsidP="00796EFB">
            <w:pPr>
              <w:pStyle w:val="LABTablebody"/>
              <w:rPr>
                <w:b w:val="0"/>
                <w:bCs w:val="0"/>
              </w:rPr>
            </w:pPr>
            <w:r w:rsidRPr="003F2E0F">
              <w:rPr>
                <w:b w:val="0"/>
                <w:bCs w:val="0"/>
              </w:rPr>
              <w:fldChar w:fldCharType="begin">
                <w:ffData>
                  <w:name w:val="Text48"/>
                  <w:enabled/>
                  <w:calcOnExit w:val="0"/>
                  <w:textInput/>
                </w:ffData>
              </w:fldChar>
            </w:r>
            <w:bookmarkStart w:id="37" w:name="Text48"/>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7"/>
          </w:p>
        </w:tc>
        <w:tc>
          <w:tcPr>
            <w:tcW w:w="3296" w:type="dxa"/>
          </w:tcPr>
          <w:p w14:paraId="3A4EF2D8" w14:textId="1B827897" w:rsidR="00790C44" w:rsidRPr="003F2E0F" w:rsidRDefault="00796EFB" w:rsidP="00796EFB">
            <w:pPr>
              <w:pStyle w:val="LABTablebody"/>
              <w:rPr>
                <w:b w:val="0"/>
                <w:bCs w:val="0"/>
              </w:rPr>
            </w:pPr>
            <w:r w:rsidRPr="003F2E0F">
              <w:rPr>
                <w:b w:val="0"/>
                <w:bCs w:val="0"/>
              </w:rPr>
              <w:fldChar w:fldCharType="begin">
                <w:ffData>
                  <w:name w:val="Text49"/>
                  <w:enabled/>
                  <w:calcOnExit w:val="0"/>
                  <w:textInput/>
                </w:ffData>
              </w:fldChar>
            </w:r>
            <w:bookmarkStart w:id="38" w:name="Text49"/>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8"/>
          </w:p>
        </w:tc>
      </w:tr>
    </w:tbl>
    <w:p w14:paraId="1B9260AD" w14:textId="77777777" w:rsidR="00281C1D" w:rsidRDefault="00281C1D" w:rsidP="0094781E">
      <w:pPr>
        <w:pStyle w:val="LABSection"/>
      </w:pPr>
    </w:p>
    <w:p w14:paraId="3DFEC516" w14:textId="11C8E02C" w:rsidR="00281C1D" w:rsidRDefault="00281C1D" w:rsidP="00281C1D">
      <w:pPr>
        <w:pStyle w:val="Subheadorange"/>
      </w:pPr>
      <w:r w:rsidRPr="00986BB2">
        <w:t>Part 4 – What qualities do you consider you possess which would make you particularly suitable for employment with the Board?</w:t>
      </w:r>
    </w:p>
    <w:p w14:paraId="13285E97" w14:textId="5C0D2AF2" w:rsidR="00CF269D" w:rsidRPr="00CF269D" w:rsidRDefault="00CF269D" w:rsidP="00CF269D">
      <w:pPr>
        <w:pStyle w:val="LABBody"/>
        <w:rPr>
          <w:i/>
        </w:rPr>
      </w:pPr>
      <w:r w:rsidRPr="00CF269D">
        <w:rPr>
          <w:i/>
        </w:rPr>
        <w:t xml:space="preserve">please limit your response to </w:t>
      </w:r>
      <w:r>
        <w:rPr>
          <w:i/>
        </w:rPr>
        <w:t>500</w:t>
      </w:r>
      <w:r w:rsidRPr="00CF269D">
        <w:rPr>
          <w:i/>
        </w:rPr>
        <w:t xml:space="preserve"> words</w:t>
      </w:r>
    </w:p>
    <w:tbl>
      <w:tblPr>
        <w:tblpPr w:leftFromText="180" w:rightFromText="180" w:vertAnchor="text" w:tblpY="1"/>
        <w:tblOverlap w:val="never"/>
        <w:tblW w:w="9072" w:type="dxa"/>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ayout w:type="fixed"/>
        <w:tblLook w:val="01E0" w:firstRow="1" w:lastRow="1" w:firstColumn="1" w:lastColumn="1" w:noHBand="0" w:noVBand="0"/>
      </w:tblPr>
      <w:tblGrid>
        <w:gridCol w:w="9072"/>
      </w:tblGrid>
      <w:tr w:rsidR="00281C1D" w:rsidRPr="00D501B8" w14:paraId="67E938B5" w14:textId="77777777" w:rsidTr="00DB3F03">
        <w:tc>
          <w:tcPr>
            <w:tcW w:w="9072" w:type="dxa"/>
          </w:tcPr>
          <w:p w14:paraId="11788451" w14:textId="77777777" w:rsidR="00281C1D" w:rsidRDefault="00281C1D" w:rsidP="00DB3F03">
            <w:pPr>
              <w:pStyle w:val="LABTablebody"/>
              <w:rPr>
                <w:b w:val="0"/>
                <w:bCs w:val="0"/>
              </w:rPr>
            </w:pPr>
            <w:r>
              <w:rPr>
                <w:b w:val="0"/>
                <w:bCs w:val="0"/>
              </w:rPr>
              <w:fldChar w:fldCharType="begin">
                <w:ffData>
                  <w:name w:val="Text60"/>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p w14:paraId="5778D04C" w14:textId="77777777" w:rsidR="00281C1D" w:rsidRDefault="00281C1D" w:rsidP="00DB3F03">
            <w:pPr>
              <w:pStyle w:val="LABTablebody"/>
              <w:rPr>
                <w:b w:val="0"/>
                <w:bCs w:val="0"/>
              </w:rPr>
            </w:pPr>
          </w:p>
          <w:p w14:paraId="50DBC847" w14:textId="77777777" w:rsidR="00281C1D" w:rsidRDefault="00281C1D" w:rsidP="00DB3F03">
            <w:pPr>
              <w:pStyle w:val="LABTablebody"/>
              <w:rPr>
                <w:b w:val="0"/>
                <w:bCs w:val="0"/>
              </w:rPr>
            </w:pPr>
          </w:p>
          <w:p w14:paraId="1A9F2F60" w14:textId="77777777" w:rsidR="00281C1D" w:rsidRPr="00201F41" w:rsidRDefault="00281C1D" w:rsidP="00DB3F03">
            <w:pPr>
              <w:pStyle w:val="LABTablebody"/>
              <w:rPr>
                <w:b w:val="0"/>
                <w:bCs w:val="0"/>
              </w:rPr>
            </w:pPr>
          </w:p>
        </w:tc>
      </w:tr>
    </w:tbl>
    <w:p w14:paraId="209979CF" w14:textId="59938E69" w:rsidR="00790C44" w:rsidRPr="00201F41" w:rsidRDefault="00790C44" w:rsidP="00281C1D">
      <w:pPr>
        <w:pStyle w:val="Subheadorange"/>
      </w:pPr>
      <w:r w:rsidRPr="00790C44">
        <w:br w:type="page"/>
      </w:r>
      <w:r w:rsidRPr="00790C44">
        <w:lastRenderedPageBreak/>
        <w:t xml:space="preserve">SECTION C </w:t>
      </w:r>
      <w:r w:rsidR="00201F41">
        <w:br/>
      </w:r>
      <w:r w:rsidRPr="0094781E">
        <w:t>Previous Experience</w:t>
      </w:r>
    </w:p>
    <w:p w14:paraId="3AE2CB33" w14:textId="77777777" w:rsidR="00790C44" w:rsidRPr="00790C44" w:rsidRDefault="00790C44" w:rsidP="00790C44">
      <w:pPr>
        <w:rPr>
          <w:rFonts w:eastAsia="Times New Roman" w:cs="Arial"/>
          <w:b/>
          <w:sz w:val="22"/>
          <w:szCs w:val="22"/>
        </w:rPr>
      </w:pPr>
    </w:p>
    <w:p w14:paraId="299A2491" w14:textId="15460A18" w:rsidR="00697594" w:rsidRPr="003F2E0F" w:rsidRDefault="00790C44" w:rsidP="003F2E0F">
      <w:pPr>
        <w:pStyle w:val="LABBody"/>
        <w:rPr>
          <w:b/>
          <w:bCs/>
        </w:rPr>
      </w:pPr>
      <w:r w:rsidRPr="003F2E0F">
        <w:rPr>
          <w:b/>
          <w:bCs/>
        </w:rPr>
        <w:t>Fo</w:t>
      </w:r>
      <w:r w:rsidR="000971C5" w:rsidRPr="003F2E0F">
        <w:rPr>
          <w:b/>
          <w:bCs/>
        </w:rPr>
        <w:t xml:space="preserve">r your most recent employments </w:t>
      </w:r>
      <w:r w:rsidRPr="003F2E0F">
        <w:rPr>
          <w:b/>
          <w:bCs/>
        </w:rPr>
        <w:t xml:space="preserve">within the last </w:t>
      </w:r>
      <w:r w:rsidR="00281C1D">
        <w:rPr>
          <w:b/>
          <w:bCs/>
        </w:rPr>
        <w:t>10</w:t>
      </w:r>
      <w:r w:rsidR="000971C5" w:rsidRPr="003F2E0F">
        <w:rPr>
          <w:b/>
          <w:bCs/>
        </w:rPr>
        <w:t xml:space="preserve"> years</w:t>
      </w:r>
      <w:r w:rsidRPr="003F2E0F">
        <w:rPr>
          <w:b/>
          <w:bCs/>
        </w:rPr>
        <w:t xml:space="preserve"> please complete Section C (I) below.  </w:t>
      </w:r>
    </w:p>
    <w:p w14:paraId="695437DE" w14:textId="26B31BED" w:rsidR="00697594" w:rsidRPr="003F2E0F" w:rsidRDefault="00697594" w:rsidP="003F2E0F">
      <w:pPr>
        <w:pStyle w:val="LABBody"/>
        <w:rPr>
          <w:i/>
          <w:iCs/>
        </w:rPr>
      </w:pPr>
      <w:r w:rsidRPr="003F2E0F">
        <w:rPr>
          <w:i/>
          <w:iCs/>
          <w:color w:val="C9541C"/>
          <w:u w:val="single"/>
        </w:rPr>
        <w:t>NOTE:</w:t>
      </w:r>
      <w:r w:rsidRPr="003F2E0F">
        <w:rPr>
          <w:i/>
          <w:iCs/>
          <w:color w:val="C9541C"/>
        </w:rPr>
        <w:t xml:space="preserve"> </w:t>
      </w:r>
      <w:r w:rsidRPr="003F2E0F">
        <w:rPr>
          <w:i/>
          <w:iCs/>
        </w:rPr>
        <w:t xml:space="preserve">Your career history is best presented in reverse chronological order so that the most recent roles appear first. </w:t>
      </w:r>
    </w:p>
    <w:p w14:paraId="5EF02B52" w14:textId="77777777" w:rsidR="000971C5" w:rsidRPr="003F2E0F" w:rsidRDefault="000971C5" w:rsidP="003F2E0F">
      <w:pPr>
        <w:pStyle w:val="LABBody"/>
        <w:rPr>
          <w:b/>
          <w:bCs/>
        </w:rPr>
      </w:pPr>
      <w:r w:rsidRPr="003F2E0F">
        <w:rPr>
          <w:b/>
          <w:bCs/>
        </w:rPr>
        <w:t>Supplementary pages may be added for this purpose if required.</w:t>
      </w:r>
    </w:p>
    <w:p w14:paraId="1DE34B00" w14:textId="77777777" w:rsidR="00790C44" w:rsidRPr="00790C44" w:rsidRDefault="00790C44" w:rsidP="00796EFB">
      <w:pPr>
        <w:pStyle w:val="Subheadorange"/>
      </w:pPr>
      <w:r w:rsidRPr="00790C44">
        <w:t>Section C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79"/>
        <w:gridCol w:w="2126"/>
        <w:gridCol w:w="567"/>
        <w:gridCol w:w="2959"/>
      </w:tblGrid>
      <w:tr w:rsidR="00790C44" w:rsidRPr="00790C44" w14:paraId="73638D75" w14:textId="77777777" w:rsidTr="00796EFB">
        <w:trPr>
          <w:trHeight w:val="518"/>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33C0F34D" w14:textId="77777777" w:rsidR="00790C44" w:rsidRPr="00790C44" w:rsidRDefault="00790C44" w:rsidP="00796EFB">
            <w:pPr>
              <w:pStyle w:val="LABTablebody"/>
            </w:pPr>
            <w:r w:rsidRPr="00790C44">
              <w:t>Title of post held:</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0C42A293" w14:textId="4ABA41A9" w:rsidR="00790C44" w:rsidRPr="003F2E0F" w:rsidRDefault="003F2E0F" w:rsidP="0094781E">
            <w:pPr>
              <w:pStyle w:val="LABTablebody"/>
              <w:rPr>
                <w:b w:val="0"/>
                <w:bCs w:val="0"/>
              </w:rPr>
            </w:pPr>
            <w:r>
              <w:rPr>
                <w:b w:val="0"/>
                <w:bCs w:val="0"/>
              </w:rPr>
              <w:fldChar w:fldCharType="begin">
                <w:ffData>
                  <w:name w:val="Text59"/>
                  <w:enabled/>
                  <w:calcOnExit w:val="0"/>
                  <w:textInput/>
                </w:ffData>
              </w:fldChar>
            </w:r>
            <w:bookmarkStart w:id="39" w:name="Text59"/>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39"/>
          </w:p>
        </w:tc>
      </w:tr>
      <w:tr w:rsidR="003F2E0F" w:rsidRPr="00790C44" w14:paraId="683A81BF" w14:textId="77777777" w:rsidTr="003F2E0F">
        <w:trPr>
          <w:trHeight w:val="426"/>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4D36BA37" w14:textId="77777777" w:rsidR="003F2E0F" w:rsidRPr="00790C44" w:rsidRDefault="003F2E0F" w:rsidP="00796EFB">
            <w:pPr>
              <w:pStyle w:val="LABTablebody"/>
            </w:pPr>
            <w:r w:rsidRPr="00790C44">
              <w:t xml:space="preserve">Dates to and from </w:t>
            </w:r>
            <w:r w:rsidRPr="0094781E">
              <w:rPr>
                <w:b w:val="0"/>
                <w:bCs w:val="0"/>
              </w:rPr>
              <w:t>(DD/MM/YYYY)</w:t>
            </w:r>
          </w:p>
        </w:tc>
        <w:tc>
          <w:tcPr>
            <w:tcW w:w="879" w:type="dxa"/>
            <w:tcBorders>
              <w:top w:val="single" w:sz="4" w:space="0" w:color="007284"/>
              <w:left w:val="single" w:sz="4" w:space="0" w:color="007284"/>
              <w:bottom w:val="single" w:sz="4" w:space="0" w:color="007284"/>
              <w:right w:val="single" w:sz="4" w:space="0" w:color="007284"/>
            </w:tcBorders>
            <w:shd w:val="clear" w:color="auto" w:fill="auto"/>
          </w:tcPr>
          <w:p w14:paraId="0A4A6D59" w14:textId="65CB7823" w:rsidR="003F2E0F" w:rsidRPr="00790C44" w:rsidRDefault="003F2E0F" w:rsidP="0094781E">
            <w:pPr>
              <w:pStyle w:val="LABTablebody"/>
            </w:pPr>
            <w:r>
              <w:t xml:space="preserve">From: </w:t>
            </w:r>
          </w:p>
        </w:tc>
        <w:tc>
          <w:tcPr>
            <w:tcW w:w="2126" w:type="dxa"/>
            <w:tcBorders>
              <w:top w:val="single" w:sz="4" w:space="0" w:color="007284"/>
              <w:left w:val="single" w:sz="4" w:space="0" w:color="007284"/>
              <w:bottom w:val="single" w:sz="4" w:space="0" w:color="007284"/>
              <w:right w:val="single" w:sz="4" w:space="0" w:color="007284"/>
            </w:tcBorders>
            <w:shd w:val="clear" w:color="auto" w:fill="auto"/>
          </w:tcPr>
          <w:p w14:paraId="6A495449" w14:textId="158FC092" w:rsidR="003F2E0F" w:rsidRPr="003F2E0F" w:rsidRDefault="003F2E0F" w:rsidP="0094781E">
            <w:pPr>
              <w:pStyle w:val="LABTablebody"/>
              <w:rPr>
                <w:b w:val="0"/>
                <w:bCs w:val="0"/>
              </w:rPr>
            </w:pPr>
            <w:r w:rsidRPr="003F2E0F">
              <w:rPr>
                <w:b w:val="0"/>
                <w:bCs w:val="0"/>
              </w:rPr>
              <w:fldChar w:fldCharType="begin">
                <w:ffData>
                  <w:name w:val="Text57"/>
                  <w:enabled/>
                  <w:calcOnExit w:val="0"/>
                  <w:textInput/>
                </w:ffData>
              </w:fldChar>
            </w:r>
            <w:bookmarkStart w:id="40" w:name="Text57"/>
            <w:r w:rsidRPr="003F2E0F">
              <w:rPr>
                <w:b w:val="0"/>
                <w:bCs w:val="0"/>
              </w:rPr>
              <w:instrText xml:space="preserve"> FORMTEXT </w:instrText>
            </w:r>
            <w:r w:rsidRPr="003F2E0F">
              <w:rPr>
                <w:b w:val="0"/>
                <w:bCs w:val="0"/>
              </w:rPr>
            </w:r>
            <w:r w:rsidRPr="003F2E0F">
              <w:rPr>
                <w:b w:val="0"/>
                <w:bCs w:val="0"/>
              </w:rPr>
              <w:fldChar w:fldCharType="separate"/>
            </w:r>
            <w:r>
              <w:rPr>
                <w:b w:val="0"/>
                <w:bCs w:val="0"/>
              </w:rPr>
              <w:t>DD/MM/YYYY</w:t>
            </w:r>
            <w:r w:rsidRPr="003F2E0F">
              <w:rPr>
                <w:b w:val="0"/>
                <w:bCs w:val="0"/>
              </w:rPr>
              <w:fldChar w:fldCharType="end"/>
            </w:r>
            <w:bookmarkEnd w:id="40"/>
          </w:p>
        </w:tc>
        <w:tc>
          <w:tcPr>
            <w:tcW w:w="567" w:type="dxa"/>
            <w:tcBorders>
              <w:top w:val="single" w:sz="4" w:space="0" w:color="007284"/>
              <w:left w:val="single" w:sz="4" w:space="0" w:color="007284"/>
              <w:bottom w:val="single" w:sz="4" w:space="0" w:color="007284"/>
              <w:right w:val="single" w:sz="4" w:space="0" w:color="007284"/>
            </w:tcBorders>
            <w:shd w:val="clear" w:color="auto" w:fill="auto"/>
          </w:tcPr>
          <w:p w14:paraId="6B40896F" w14:textId="38198F5B" w:rsidR="003F2E0F" w:rsidRPr="00790C44" w:rsidRDefault="003F2E0F" w:rsidP="0094781E">
            <w:pPr>
              <w:pStyle w:val="LABTablebody"/>
            </w:pPr>
            <w:r>
              <w:t>To:</w:t>
            </w:r>
          </w:p>
        </w:tc>
        <w:tc>
          <w:tcPr>
            <w:tcW w:w="2959" w:type="dxa"/>
            <w:tcBorders>
              <w:top w:val="single" w:sz="4" w:space="0" w:color="007284"/>
              <w:left w:val="single" w:sz="4" w:space="0" w:color="007284"/>
              <w:bottom w:val="single" w:sz="4" w:space="0" w:color="007284"/>
              <w:right w:val="single" w:sz="4" w:space="0" w:color="007284"/>
            </w:tcBorders>
            <w:shd w:val="clear" w:color="auto" w:fill="auto"/>
          </w:tcPr>
          <w:p w14:paraId="5E61C7CA" w14:textId="55D4772B" w:rsidR="003F2E0F" w:rsidRPr="003F2E0F" w:rsidRDefault="003F2E0F" w:rsidP="0094781E">
            <w:pPr>
              <w:pStyle w:val="LABTablebody"/>
              <w:rPr>
                <w:b w:val="0"/>
                <w:bCs w:val="0"/>
              </w:rPr>
            </w:pPr>
            <w:r w:rsidRPr="003F2E0F">
              <w:fldChar w:fldCharType="begin">
                <w:ffData>
                  <w:name w:val="Text58"/>
                  <w:enabled/>
                  <w:calcOnExit w:val="0"/>
                  <w:textInput/>
                </w:ffData>
              </w:fldChar>
            </w:r>
            <w:bookmarkStart w:id="41" w:name="Text58"/>
            <w:r>
              <w:instrText xml:space="preserve"> FORMTEXT </w:instrText>
            </w:r>
            <w:r w:rsidRPr="003F2E0F">
              <w:fldChar w:fldCharType="separate"/>
            </w:r>
            <w:r w:rsidRPr="003F2E0F">
              <w:rPr>
                <w:b w:val="0"/>
                <w:bCs w:val="0"/>
                <w:noProof/>
              </w:rPr>
              <w:t>DD/MM/YYYY</w:t>
            </w:r>
            <w:r w:rsidRPr="003F2E0F">
              <w:rPr>
                <w:b w:val="0"/>
                <w:bCs w:val="0"/>
              </w:rPr>
              <w:fldChar w:fldCharType="end"/>
            </w:r>
            <w:bookmarkEnd w:id="41"/>
          </w:p>
        </w:tc>
      </w:tr>
      <w:tr w:rsidR="00790C44" w:rsidRPr="00790C44" w14:paraId="15AA2040" w14:textId="77777777" w:rsidTr="00796EFB">
        <w:trPr>
          <w:trHeight w:val="667"/>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6C02EA4B" w14:textId="54395868" w:rsidR="00790C44" w:rsidRPr="00790C44" w:rsidRDefault="00790C44" w:rsidP="00796EFB">
            <w:pPr>
              <w:pStyle w:val="LABTablebody"/>
            </w:pPr>
            <w:r w:rsidRPr="00790C44">
              <w:t>Name and address of employer</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46E33662" w14:textId="517588AD" w:rsidR="00790C44" w:rsidRPr="003F2E0F" w:rsidRDefault="0094781E" w:rsidP="0094781E">
            <w:pPr>
              <w:pStyle w:val="LABTablebody"/>
              <w:rPr>
                <w:b w:val="0"/>
                <w:bCs w:val="0"/>
              </w:rPr>
            </w:pPr>
            <w:r w:rsidRPr="003F2E0F">
              <w:rPr>
                <w:b w:val="0"/>
                <w:bCs w:val="0"/>
              </w:rPr>
              <w:fldChar w:fldCharType="begin">
                <w:ffData>
                  <w:name w:val="Text52"/>
                  <w:enabled/>
                  <w:calcOnExit w:val="0"/>
                  <w:textInput/>
                </w:ffData>
              </w:fldChar>
            </w:r>
            <w:bookmarkStart w:id="42" w:name="Text52"/>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42"/>
          </w:p>
        </w:tc>
      </w:tr>
      <w:tr w:rsidR="008A23DF" w:rsidRPr="00790C44" w14:paraId="46CD0136" w14:textId="77777777" w:rsidTr="00796EFB">
        <w:trPr>
          <w:trHeight w:val="453"/>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4EB0700F" w14:textId="77777777" w:rsidR="008A23DF" w:rsidRDefault="008A23DF" w:rsidP="00796EFB">
            <w:pPr>
              <w:pStyle w:val="LABTablebody"/>
            </w:pPr>
            <w:r>
              <w:t>Reason for leaving</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61C7BDE6" w14:textId="0B83D03B" w:rsidR="008A23DF" w:rsidRPr="003F2E0F" w:rsidRDefault="0094781E" w:rsidP="0094781E">
            <w:pPr>
              <w:pStyle w:val="LABTablebody"/>
              <w:rPr>
                <w:b w:val="0"/>
                <w:bCs w:val="0"/>
              </w:rPr>
            </w:pPr>
            <w:r w:rsidRPr="003F2E0F">
              <w:rPr>
                <w:b w:val="0"/>
                <w:bCs w:val="0"/>
              </w:rPr>
              <w:fldChar w:fldCharType="begin">
                <w:ffData>
                  <w:name w:val="Text55"/>
                  <w:enabled/>
                  <w:calcOnExit w:val="0"/>
                  <w:textInput/>
                </w:ffData>
              </w:fldChar>
            </w:r>
            <w:bookmarkStart w:id="43" w:name="Text55"/>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43"/>
          </w:p>
        </w:tc>
      </w:tr>
      <w:tr w:rsidR="00790C44" w:rsidRPr="00790C44" w14:paraId="252C8A07" w14:textId="77777777" w:rsidTr="00796EFB">
        <w:trPr>
          <w:trHeight w:val="618"/>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C6E5E9"/>
          </w:tcPr>
          <w:p w14:paraId="3F045B3A" w14:textId="5FDF8871" w:rsidR="00790C44" w:rsidRPr="00796EFB" w:rsidRDefault="00790C44" w:rsidP="00796EFB">
            <w:pPr>
              <w:pStyle w:val="LABTablebody"/>
            </w:pPr>
            <w:r w:rsidRPr="00796EFB">
              <w:t xml:space="preserve">Brief description of responsibilities and achievements </w:t>
            </w:r>
            <w:r w:rsidR="00796EFB">
              <w:br/>
            </w:r>
            <w:r w:rsidRPr="00796EFB">
              <w:rPr>
                <w:b w:val="0"/>
                <w:bCs w:val="0"/>
                <w:i/>
                <w:iCs/>
              </w:rPr>
              <w:t xml:space="preserve">please limit your response to </w:t>
            </w:r>
            <w:r w:rsidR="008A23DF" w:rsidRPr="00796EFB">
              <w:rPr>
                <w:b w:val="0"/>
                <w:bCs w:val="0"/>
                <w:i/>
                <w:iCs/>
              </w:rPr>
              <w:t>200 word</w:t>
            </w:r>
            <w:r w:rsidR="00796EFB">
              <w:rPr>
                <w:b w:val="0"/>
                <w:bCs w:val="0"/>
                <w:i/>
                <w:iCs/>
              </w:rPr>
              <w:t>s</w:t>
            </w:r>
          </w:p>
        </w:tc>
      </w:tr>
      <w:tr w:rsidR="00790C44" w:rsidRPr="00790C44" w14:paraId="0301B900" w14:textId="77777777" w:rsidTr="00796EFB">
        <w:trPr>
          <w:trHeight w:val="1660"/>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auto"/>
          </w:tcPr>
          <w:p w14:paraId="38B7ECBC" w14:textId="7847DB7E" w:rsidR="00790C44" w:rsidRPr="003F2E0F" w:rsidRDefault="0094781E" w:rsidP="0094781E">
            <w:pPr>
              <w:pStyle w:val="LABTablebody"/>
              <w:rPr>
                <w:b w:val="0"/>
                <w:bCs w:val="0"/>
              </w:rPr>
            </w:pPr>
            <w:r w:rsidRPr="003F2E0F">
              <w:rPr>
                <w:b w:val="0"/>
                <w:bCs w:val="0"/>
              </w:rPr>
              <w:fldChar w:fldCharType="begin">
                <w:ffData>
                  <w:name w:val="Text56"/>
                  <w:enabled/>
                  <w:calcOnExit w:val="0"/>
                  <w:textInput/>
                </w:ffData>
              </w:fldChar>
            </w:r>
            <w:bookmarkStart w:id="44" w:name="Text56"/>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44"/>
          </w:p>
        </w:tc>
      </w:tr>
    </w:tbl>
    <w:p w14:paraId="7422DA29" w14:textId="1FD42544" w:rsidR="00790C44" w:rsidRDefault="00790C44" w:rsidP="00790C44">
      <w:pPr>
        <w:rPr>
          <w:rFonts w:eastAsia="Times New Roman"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79"/>
        <w:gridCol w:w="2126"/>
        <w:gridCol w:w="567"/>
        <w:gridCol w:w="2959"/>
      </w:tblGrid>
      <w:tr w:rsidR="003F2E0F" w:rsidRPr="00790C44" w14:paraId="056C26E6" w14:textId="77777777" w:rsidTr="003F2E0F">
        <w:trPr>
          <w:trHeight w:val="518"/>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2525D1D0" w14:textId="6748DC99" w:rsidR="003F2E0F" w:rsidRPr="00790C44" w:rsidRDefault="003F2E0F" w:rsidP="003F2E0F">
            <w:pPr>
              <w:pStyle w:val="LABTablebody"/>
            </w:pPr>
            <w:r>
              <w:br w:type="page"/>
            </w:r>
            <w:r w:rsidRPr="00790C44">
              <w:t>Title of post held:</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36EEE24B" w14:textId="77777777" w:rsidR="003F2E0F" w:rsidRPr="003F2E0F" w:rsidRDefault="003F2E0F" w:rsidP="003F2E0F">
            <w:pPr>
              <w:pStyle w:val="LABTablebody"/>
              <w:rPr>
                <w:b w:val="0"/>
                <w:bCs w:val="0"/>
              </w:rPr>
            </w:pPr>
            <w:r>
              <w:rPr>
                <w:b w:val="0"/>
                <w:bCs w:val="0"/>
              </w:rPr>
              <w:fldChar w:fldCharType="begin">
                <w:ffData>
                  <w:name w:val="Text59"/>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r>
      <w:tr w:rsidR="003F2E0F" w:rsidRPr="00790C44" w14:paraId="40AD9E63" w14:textId="77777777" w:rsidTr="003F2E0F">
        <w:trPr>
          <w:trHeight w:val="426"/>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211CFC41" w14:textId="77777777" w:rsidR="003F2E0F" w:rsidRPr="00790C44" w:rsidRDefault="003F2E0F" w:rsidP="003F2E0F">
            <w:pPr>
              <w:pStyle w:val="LABTablebody"/>
            </w:pPr>
            <w:r w:rsidRPr="00790C44">
              <w:t xml:space="preserve">Dates to and from </w:t>
            </w:r>
            <w:r w:rsidRPr="0094781E">
              <w:rPr>
                <w:b w:val="0"/>
                <w:bCs w:val="0"/>
              </w:rPr>
              <w:t>(DD/MM/YYYY)</w:t>
            </w:r>
          </w:p>
        </w:tc>
        <w:tc>
          <w:tcPr>
            <w:tcW w:w="879" w:type="dxa"/>
            <w:tcBorders>
              <w:top w:val="single" w:sz="4" w:space="0" w:color="007284"/>
              <w:left w:val="single" w:sz="4" w:space="0" w:color="007284"/>
              <w:bottom w:val="single" w:sz="4" w:space="0" w:color="007284"/>
              <w:right w:val="single" w:sz="4" w:space="0" w:color="007284"/>
            </w:tcBorders>
            <w:shd w:val="clear" w:color="auto" w:fill="auto"/>
          </w:tcPr>
          <w:p w14:paraId="70061404" w14:textId="77777777" w:rsidR="003F2E0F" w:rsidRPr="00790C44" w:rsidRDefault="003F2E0F" w:rsidP="003F2E0F">
            <w:pPr>
              <w:pStyle w:val="LABTablebody"/>
            </w:pPr>
            <w:r>
              <w:t xml:space="preserve">From: </w:t>
            </w:r>
          </w:p>
        </w:tc>
        <w:tc>
          <w:tcPr>
            <w:tcW w:w="2126" w:type="dxa"/>
            <w:tcBorders>
              <w:top w:val="single" w:sz="4" w:space="0" w:color="007284"/>
              <w:left w:val="single" w:sz="4" w:space="0" w:color="007284"/>
              <w:bottom w:val="single" w:sz="4" w:space="0" w:color="007284"/>
              <w:right w:val="single" w:sz="4" w:space="0" w:color="007284"/>
            </w:tcBorders>
            <w:shd w:val="clear" w:color="auto" w:fill="auto"/>
          </w:tcPr>
          <w:p w14:paraId="343AC574" w14:textId="77777777" w:rsidR="003F2E0F" w:rsidRPr="003F2E0F" w:rsidRDefault="003F2E0F" w:rsidP="003F2E0F">
            <w:pPr>
              <w:pStyle w:val="LABTablebody"/>
              <w:rPr>
                <w:b w:val="0"/>
                <w:bCs w:val="0"/>
              </w:rPr>
            </w:pPr>
            <w:r w:rsidRPr="003F2E0F">
              <w:rPr>
                <w:b w:val="0"/>
                <w:bCs w:val="0"/>
              </w:rPr>
              <w:fldChar w:fldCharType="begin">
                <w:ffData>
                  <w:name w:val="Text57"/>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Pr>
                <w:b w:val="0"/>
                <w:bCs w:val="0"/>
              </w:rPr>
              <w:t>DD/MM/YYYY</w:t>
            </w:r>
            <w:r w:rsidRPr="003F2E0F">
              <w:rPr>
                <w:b w:val="0"/>
                <w:bCs w:val="0"/>
              </w:rPr>
              <w:fldChar w:fldCharType="end"/>
            </w:r>
          </w:p>
        </w:tc>
        <w:tc>
          <w:tcPr>
            <w:tcW w:w="567" w:type="dxa"/>
            <w:tcBorders>
              <w:top w:val="single" w:sz="4" w:space="0" w:color="007284"/>
              <w:left w:val="single" w:sz="4" w:space="0" w:color="007284"/>
              <w:bottom w:val="single" w:sz="4" w:space="0" w:color="007284"/>
              <w:right w:val="single" w:sz="4" w:space="0" w:color="007284"/>
            </w:tcBorders>
            <w:shd w:val="clear" w:color="auto" w:fill="auto"/>
          </w:tcPr>
          <w:p w14:paraId="4DB5D17A" w14:textId="77777777" w:rsidR="003F2E0F" w:rsidRPr="00790C44" w:rsidRDefault="003F2E0F" w:rsidP="003F2E0F">
            <w:pPr>
              <w:pStyle w:val="LABTablebody"/>
            </w:pPr>
            <w:r>
              <w:t>To:</w:t>
            </w:r>
          </w:p>
        </w:tc>
        <w:tc>
          <w:tcPr>
            <w:tcW w:w="2959" w:type="dxa"/>
            <w:tcBorders>
              <w:top w:val="single" w:sz="4" w:space="0" w:color="007284"/>
              <w:left w:val="single" w:sz="4" w:space="0" w:color="007284"/>
              <w:bottom w:val="single" w:sz="4" w:space="0" w:color="007284"/>
              <w:right w:val="single" w:sz="4" w:space="0" w:color="007284"/>
            </w:tcBorders>
            <w:shd w:val="clear" w:color="auto" w:fill="auto"/>
          </w:tcPr>
          <w:p w14:paraId="53320318" w14:textId="77777777" w:rsidR="003F2E0F" w:rsidRPr="003F2E0F" w:rsidRDefault="003F2E0F" w:rsidP="003F2E0F">
            <w:pPr>
              <w:pStyle w:val="LABTablebody"/>
              <w:rPr>
                <w:b w:val="0"/>
                <w:bCs w:val="0"/>
              </w:rPr>
            </w:pPr>
            <w:r w:rsidRPr="003F2E0F">
              <w:fldChar w:fldCharType="begin">
                <w:ffData>
                  <w:name w:val="Text58"/>
                  <w:enabled/>
                  <w:calcOnExit w:val="0"/>
                  <w:textInput/>
                </w:ffData>
              </w:fldChar>
            </w:r>
            <w:r>
              <w:instrText xml:space="preserve"> FORMTEXT </w:instrText>
            </w:r>
            <w:r w:rsidRPr="003F2E0F">
              <w:fldChar w:fldCharType="separate"/>
            </w:r>
            <w:r w:rsidRPr="003F2E0F">
              <w:rPr>
                <w:b w:val="0"/>
                <w:bCs w:val="0"/>
                <w:noProof/>
              </w:rPr>
              <w:t>DD/MM/YYYY</w:t>
            </w:r>
            <w:r w:rsidRPr="003F2E0F">
              <w:rPr>
                <w:b w:val="0"/>
                <w:bCs w:val="0"/>
              </w:rPr>
              <w:fldChar w:fldCharType="end"/>
            </w:r>
          </w:p>
        </w:tc>
      </w:tr>
      <w:tr w:rsidR="003F2E0F" w:rsidRPr="00790C44" w14:paraId="56C4BBC3" w14:textId="77777777" w:rsidTr="003F2E0F">
        <w:trPr>
          <w:trHeight w:val="667"/>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5FA220AB" w14:textId="77777777" w:rsidR="003F2E0F" w:rsidRPr="00790C44" w:rsidRDefault="003F2E0F" w:rsidP="003F2E0F">
            <w:pPr>
              <w:pStyle w:val="LABTablebody"/>
            </w:pPr>
            <w:r w:rsidRPr="00790C44">
              <w:t>Name and address of employer</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69CC1EC1" w14:textId="77777777" w:rsidR="003F2E0F" w:rsidRPr="003F2E0F" w:rsidRDefault="003F2E0F" w:rsidP="003F2E0F">
            <w:pPr>
              <w:pStyle w:val="LABTablebody"/>
              <w:rPr>
                <w:b w:val="0"/>
                <w:bCs w:val="0"/>
              </w:rPr>
            </w:pPr>
            <w:r w:rsidRPr="003F2E0F">
              <w:rPr>
                <w:b w:val="0"/>
                <w:bCs w:val="0"/>
              </w:rPr>
              <w:fldChar w:fldCharType="begin">
                <w:ffData>
                  <w:name w:val="Text52"/>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r w:rsidR="003F2E0F" w:rsidRPr="00790C44" w14:paraId="0EE4B322" w14:textId="77777777" w:rsidTr="003F2E0F">
        <w:trPr>
          <w:trHeight w:val="453"/>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150E1B33" w14:textId="77777777" w:rsidR="003F2E0F" w:rsidRDefault="003F2E0F" w:rsidP="003F2E0F">
            <w:pPr>
              <w:pStyle w:val="LABTablebody"/>
            </w:pPr>
            <w:r>
              <w:t>Reason for leaving</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59363038" w14:textId="77777777" w:rsidR="003F2E0F" w:rsidRPr="003F2E0F" w:rsidRDefault="003F2E0F" w:rsidP="003F2E0F">
            <w:pPr>
              <w:pStyle w:val="LABTablebody"/>
              <w:rPr>
                <w:b w:val="0"/>
                <w:bCs w:val="0"/>
              </w:rPr>
            </w:pPr>
            <w:r w:rsidRPr="003F2E0F">
              <w:rPr>
                <w:b w:val="0"/>
                <w:bCs w:val="0"/>
              </w:rPr>
              <w:fldChar w:fldCharType="begin">
                <w:ffData>
                  <w:name w:val="Text55"/>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r w:rsidR="003F2E0F" w:rsidRPr="00790C44" w14:paraId="2A324F90" w14:textId="77777777" w:rsidTr="003F2E0F">
        <w:trPr>
          <w:trHeight w:val="618"/>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C6E5E9"/>
          </w:tcPr>
          <w:p w14:paraId="76B8CA35" w14:textId="77777777" w:rsidR="003F2E0F" w:rsidRPr="00796EFB" w:rsidRDefault="003F2E0F" w:rsidP="003F2E0F">
            <w:pPr>
              <w:pStyle w:val="LABTablebody"/>
            </w:pPr>
            <w:r w:rsidRPr="00796EFB">
              <w:t xml:space="preserve">Brief description of responsibilities and achievements </w:t>
            </w:r>
            <w:r>
              <w:br/>
            </w:r>
            <w:r w:rsidRPr="00796EFB">
              <w:rPr>
                <w:b w:val="0"/>
                <w:bCs w:val="0"/>
                <w:i/>
                <w:iCs/>
              </w:rPr>
              <w:t>please limit your response to 200 word</w:t>
            </w:r>
            <w:r>
              <w:rPr>
                <w:b w:val="0"/>
                <w:bCs w:val="0"/>
                <w:i/>
                <w:iCs/>
              </w:rPr>
              <w:t>s</w:t>
            </w:r>
          </w:p>
        </w:tc>
      </w:tr>
      <w:tr w:rsidR="003F2E0F" w:rsidRPr="00790C44" w14:paraId="45F5D24B" w14:textId="77777777" w:rsidTr="003F2E0F">
        <w:trPr>
          <w:trHeight w:val="1660"/>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auto"/>
          </w:tcPr>
          <w:p w14:paraId="672307F9" w14:textId="77777777" w:rsidR="003F2E0F" w:rsidRPr="003F2E0F" w:rsidRDefault="003F2E0F" w:rsidP="003F2E0F">
            <w:pPr>
              <w:pStyle w:val="LABTablebody"/>
              <w:rPr>
                <w:b w:val="0"/>
                <w:bCs w:val="0"/>
              </w:rPr>
            </w:pPr>
            <w:r w:rsidRPr="003F2E0F">
              <w:rPr>
                <w:b w:val="0"/>
                <w:bCs w:val="0"/>
              </w:rPr>
              <w:fldChar w:fldCharType="begin">
                <w:ffData>
                  <w:name w:val="Text56"/>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bl>
    <w:p w14:paraId="1EBF153C" w14:textId="77777777" w:rsidR="003F2E0F" w:rsidRPr="00790C44" w:rsidRDefault="003F2E0F" w:rsidP="003F2E0F">
      <w:pPr>
        <w:pStyle w:val="Subheador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79"/>
        <w:gridCol w:w="2126"/>
        <w:gridCol w:w="567"/>
        <w:gridCol w:w="2959"/>
      </w:tblGrid>
      <w:tr w:rsidR="003F2E0F" w:rsidRPr="00790C44" w14:paraId="0EAA3975" w14:textId="77777777" w:rsidTr="003F2E0F">
        <w:trPr>
          <w:trHeight w:val="518"/>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239E648F" w14:textId="77777777" w:rsidR="003F2E0F" w:rsidRPr="00790C44" w:rsidRDefault="003F2E0F" w:rsidP="003F2E0F">
            <w:pPr>
              <w:pStyle w:val="LABTablebody"/>
            </w:pPr>
            <w:r w:rsidRPr="00790C44">
              <w:lastRenderedPageBreak/>
              <w:t>Title of post held:</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0E84908D" w14:textId="77777777" w:rsidR="003F2E0F" w:rsidRPr="003F2E0F" w:rsidRDefault="003F2E0F" w:rsidP="003F2E0F">
            <w:pPr>
              <w:pStyle w:val="LABTablebody"/>
              <w:rPr>
                <w:b w:val="0"/>
                <w:bCs w:val="0"/>
              </w:rPr>
            </w:pPr>
            <w:r>
              <w:rPr>
                <w:b w:val="0"/>
                <w:bCs w:val="0"/>
              </w:rPr>
              <w:fldChar w:fldCharType="begin">
                <w:ffData>
                  <w:name w:val="Text59"/>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r>
      <w:tr w:rsidR="003F2E0F" w:rsidRPr="00790C44" w14:paraId="3AB4F896" w14:textId="77777777" w:rsidTr="003F2E0F">
        <w:trPr>
          <w:trHeight w:val="426"/>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336AF4E1" w14:textId="77777777" w:rsidR="003F2E0F" w:rsidRPr="00790C44" w:rsidRDefault="003F2E0F" w:rsidP="003F2E0F">
            <w:pPr>
              <w:pStyle w:val="LABTablebody"/>
            </w:pPr>
            <w:r w:rsidRPr="00790C44">
              <w:t xml:space="preserve">Dates to and from </w:t>
            </w:r>
            <w:r w:rsidRPr="0094781E">
              <w:rPr>
                <w:b w:val="0"/>
                <w:bCs w:val="0"/>
              </w:rPr>
              <w:t>(DD/MM/YYYY)</w:t>
            </w:r>
          </w:p>
        </w:tc>
        <w:tc>
          <w:tcPr>
            <w:tcW w:w="879" w:type="dxa"/>
            <w:tcBorders>
              <w:top w:val="single" w:sz="4" w:space="0" w:color="007284"/>
              <w:left w:val="single" w:sz="4" w:space="0" w:color="007284"/>
              <w:bottom w:val="single" w:sz="4" w:space="0" w:color="007284"/>
              <w:right w:val="single" w:sz="4" w:space="0" w:color="007284"/>
            </w:tcBorders>
            <w:shd w:val="clear" w:color="auto" w:fill="auto"/>
          </w:tcPr>
          <w:p w14:paraId="29411822" w14:textId="77777777" w:rsidR="003F2E0F" w:rsidRPr="00790C44" w:rsidRDefault="003F2E0F" w:rsidP="003F2E0F">
            <w:pPr>
              <w:pStyle w:val="LABTablebody"/>
            </w:pPr>
            <w:r>
              <w:t xml:space="preserve">From: </w:t>
            </w:r>
          </w:p>
        </w:tc>
        <w:tc>
          <w:tcPr>
            <w:tcW w:w="2126" w:type="dxa"/>
            <w:tcBorders>
              <w:top w:val="single" w:sz="4" w:space="0" w:color="007284"/>
              <w:left w:val="single" w:sz="4" w:space="0" w:color="007284"/>
              <w:bottom w:val="single" w:sz="4" w:space="0" w:color="007284"/>
              <w:right w:val="single" w:sz="4" w:space="0" w:color="007284"/>
            </w:tcBorders>
            <w:shd w:val="clear" w:color="auto" w:fill="auto"/>
          </w:tcPr>
          <w:p w14:paraId="41479343" w14:textId="77777777" w:rsidR="003F2E0F" w:rsidRPr="003F2E0F" w:rsidRDefault="003F2E0F" w:rsidP="003F2E0F">
            <w:pPr>
              <w:pStyle w:val="LABTablebody"/>
              <w:rPr>
                <w:b w:val="0"/>
                <w:bCs w:val="0"/>
              </w:rPr>
            </w:pPr>
            <w:r w:rsidRPr="003F2E0F">
              <w:rPr>
                <w:b w:val="0"/>
                <w:bCs w:val="0"/>
              </w:rPr>
              <w:fldChar w:fldCharType="begin">
                <w:ffData>
                  <w:name w:val="Text57"/>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Pr>
                <w:b w:val="0"/>
                <w:bCs w:val="0"/>
              </w:rPr>
              <w:t>DD/MM/YYYY</w:t>
            </w:r>
            <w:r w:rsidRPr="003F2E0F">
              <w:rPr>
                <w:b w:val="0"/>
                <w:bCs w:val="0"/>
              </w:rPr>
              <w:fldChar w:fldCharType="end"/>
            </w:r>
          </w:p>
        </w:tc>
        <w:tc>
          <w:tcPr>
            <w:tcW w:w="567" w:type="dxa"/>
            <w:tcBorders>
              <w:top w:val="single" w:sz="4" w:space="0" w:color="007284"/>
              <w:left w:val="single" w:sz="4" w:space="0" w:color="007284"/>
              <w:bottom w:val="single" w:sz="4" w:space="0" w:color="007284"/>
              <w:right w:val="single" w:sz="4" w:space="0" w:color="007284"/>
            </w:tcBorders>
            <w:shd w:val="clear" w:color="auto" w:fill="auto"/>
          </w:tcPr>
          <w:p w14:paraId="71E9530B" w14:textId="77777777" w:rsidR="003F2E0F" w:rsidRPr="00790C44" w:rsidRDefault="003F2E0F" w:rsidP="003F2E0F">
            <w:pPr>
              <w:pStyle w:val="LABTablebody"/>
            </w:pPr>
            <w:r>
              <w:t>To:</w:t>
            </w:r>
          </w:p>
        </w:tc>
        <w:tc>
          <w:tcPr>
            <w:tcW w:w="2959" w:type="dxa"/>
            <w:tcBorders>
              <w:top w:val="single" w:sz="4" w:space="0" w:color="007284"/>
              <w:left w:val="single" w:sz="4" w:space="0" w:color="007284"/>
              <w:bottom w:val="single" w:sz="4" w:space="0" w:color="007284"/>
              <w:right w:val="single" w:sz="4" w:space="0" w:color="007284"/>
            </w:tcBorders>
            <w:shd w:val="clear" w:color="auto" w:fill="auto"/>
          </w:tcPr>
          <w:p w14:paraId="1F23C7CE" w14:textId="77777777" w:rsidR="003F2E0F" w:rsidRPr="003F2E0F" w:rsidRDefault="003F2E0F" w:rsidP="003F2E0F">
            <w:pPr>
              <w:pStyle w:val="LABTablebody"/>
              <w:rPr>
                <w:b w:val="0"/>
                <w:bCs w:val="0"/>
              </w:rPr>
            </w:pPr>
            <w:r w:rsidRPr="003F2E0F">
              <w:fldChar w:fldCharType="begin">
                <w:ffData>
                  <w:name w:val="Text58"/>
                  <w:enabled/>
                  <w:calcOnExit w:val="0"/>
                  <w:textInput/>
                </w:ffData>
              </w:fldChar>
            </w:r>
            <w:r>
              <w:instrText xml:space="preserve"> FORMTEXT </w:instrText>
            </w:r>
            <w:r w:rsidRPr="003F2E0F">
              <w:fldChar w:fldCharType="separate"/>
            </w:r>
            <w:r w:rsidRPr="003F2E0F">
              <w:rPr>
                <w:b w:val="0"/>
                <w:bCs w:val="0"/>
                <w:noProof/>
              </w:rPr>
              <w:t>DD/MM/YYYY</w:t>
            </w:r>
            <w:r w:rsidRPr="003F2E0F">
              <w:rPr>
                <w:b w:val="0"/>
                <w:bCs w:val="0"/>
              </w:rPr>
              <w:fldChar w:fldCharType="end"/>
            </w:r>
          </w:p>
        </w:tc>
      </w:tr>
      <w:tr w:rsidR="003F2E0F" w:rsidRPr="00790C44" w14:paraId="220E17F9" w14:textId="77777777" w:rsidTr="003F2E0F">
        <w:trPr>
          <w:trHeight w:val="667"/>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4BB168A9" w14:textId="77777777" w:rsidR="003F2E0F" w:rsidRPr="00790C44" w:rsidRDefault="003F2E0F" w:rsidP="003F2E0F">
            <w:pPr>
              <w:pStyle w:val="LABTablebody"/>
            </w:pPr>
            <w:r w:rsidRPr="00790C44">
              <w:t>Name and address of employer</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7008F0E3" w14:textId="77777777" w:rsidR="003F2E0F" w:rsidRPr="003F2E0F" w:rsidRDefault="003F2E0F" w:rsidP="003F2E0F">
            <w:pPr>
              <w:pStyle w:val="LABTablebody"/>
              <w:rPr>
                <w:b w:val="0"/>
                <w:bCs w:val="0"/>
              </w:rPr>
            </w:pPr>
            <w:r w:rsidRPr="003F2E0F">
              <w:rPr>
                <w:b w:val="0"/>
                <w:bCs w:val="0"/>
              </w:rPr>
              <w:fldChar w:fldCharType="begin">
                <w:ffData>
                  <w:name w:val="Text52"/>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r w:rsidR="003F2E0F" w:rsidRPr="00790C44" w14:paraId="6F15AA16" w14:textId="77777777" w:rsidTr="003F2E0F">
        <w:trPr>
          <w:trHeight w:val="453"/>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73678EE2" w14:textId="77777777" w:rsidR="003F2E0F" w:rsidRDefault="003F2E0F" w:rsidP="003F2E0F">
            <w:pPr>
              <w:pStyle w:val="LABTablebody"/>
            </w:pPr>
            <w:r>
              <w:t>Reason for leaving</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66E15F66" w14:textId="77777777" w:rsidR="003F2E0F" w:rsidRPr="003F2E0F" w:rsidRDefault="003F2E0F" w:rsidP="003F2E0F">
            <w:pPr>
              <w:pStyle w:val="LABTablebody"/>
              <w:rPr>
                <w:b w:val="0"/>
                <w:bCs w:val="0"/>
              </w:rPr>
            </w:pPr>
            <w:r w:rsidRPr="003F2E0F">
              <w:rPr>
                <w:b w:val="0"/>
                <w:bCs w:val="0"/>
              </w:rPr>
              <w:fldChar w:fldCharType="begin">
                <w:ffData>
                  <w:name w:val="Text55"/>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r w:rsidR="003F2E0F" w:rsidRPr="00790C44" w14:paraId="679008B3" w14:textId="77777777" w:rsidTr="003F2E0F">
        <w:trPr>
          <w:trHeight w:val="618"/>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C6E5E9"/>
          </w:tcPr>
          <w:p w14:paraId="2D2B0C9F" w14:textId="77777777" w:rsidR="003F2E0F" w:rsidRPr="00796EFB" w:rsidRDefault="003F2E0F" w:rsidP="003F2E0F">
            <w:pPr>
              <w:pStyle w:val="LABTablebody"/>
            </w:pPr>
            <w:r w:rsidRPr="00796EFB">
              <w:t xml:space="preserve">Brief description of responsibilities and achievements </w:t>
            </w:r>
            <w:r>
              <w:br/>
            </w:r>
            <w:r w:rsidRPr="00796EFB">
              <w:rPr>
                <w:b w:val="0"/>
                <w:bCs w:val="0"/>
                <w:i/>
                <w:iCs/>
              </w:rPr>
              <w:t>please limit your response to 200 word</w:t>
            </w:r>
            <w:r>
              <w:rPr>
                <w:b w:val="0"/>
                <w:bCs w:val="0"/>
                <w:i/>
                <w:iCs/>
              </w:rPr>
              <w:t>s</w:t>
            </w:r>
          </w:p>
        </w:tc>
      </w:tr>
      <w:tr w:rsidR="003F2E0F" w:rsidRPr="00790C44" w14:paraId="7D9BD219" w14:textId="77777777" w:rsidTr="003F2E0F">
        <w:trPr>
          <w:trHeight w:val="1660"/>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auto"/>
          </w:tcPr>
          <w:p w14:paraId="1BAAAC2C" w14:textId="77777777" w:rsidR="003F2E0F" w:rsidRPr="003F2E0F" w:rsidRDefault="003F2E0F" w:rsidP="003F2E0F">
            <w:pPr>
              <w:pStyle w:val="LABTablebody"/>
              <w:rPr>
                <w:b w:val="0"/>
                <w:bCs w:val="0"/>
              </w:rPr>
            </w:pPr>
            <w:r w:rsidRPr="003F2E0F">
              <w:rPr>
                <w:b w:val="0"/>
                <w:bCs w:val="0"/>
              </w:rPr>
              <w:fldChar w:fldCharType="begin">
                <w:ffData>
                  <w:name w:val="Text56"/>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bl>
    <w:p w14:paraId="5DD7F92C" w14:textId="77777777" w:rsidR="003F2E0F" w:rsidRDefault="003F2E0F" w:rsidP="003F2E0F">
      <w:pPr>
        <w:rPr>
          <w:rFonts w:eastAsia="Times New Roman" w:cs="Arial"/>
          <w:b/>
          <w:sz w:val="22"/>
          <w:szCs w:val="22"/>
        </w:rPr>
      </w:pPr>
    </w:p>
    <w:p w14:paraId="347A8940" w14:textId="7480696C" w:rsidR="00790C44" w:rsidRPr="00796EFB" w:rsidRDefault="00A65D19" w:rsidP="00A65D19">
      <w:pPr>
        <w:pStyle w:val="Subheadorange"/>
      </w:pPr>
      <w:r>
        <w:t>Se</w:t>
      </w:r>
      <w:r w:rsidR="00790C44" w:rsidRPr="00796EFB">
        <w:t>ction C (II)</w:t>
      </w:r>
    </w:p>
    <w:p w14:paraId="270A9C8A" w14:textId="0B75F6AD" w:rsidR="000971C5" w:rsidRPr="00796EFB" w:rsidRDefault="000971C5" w:rsidP="00796EFB">
      <w:pPr>
        <w:pStyle w:val="LABBody"/>
        <w:rPr>
          <w:lang w:val="en-GB"/>
        </w:rPr>
      </w:pPr>
      <w:r w:rsidRPr="00790C44">
        <w:t xml:space="preserve">For all previous employments </w:t>
      </w:r>
      <w:r w:rsidR="00281C1D">
        <w:t>held more than 10</w:t>
      </w:r>
      <w:r>
        <w:t xml:space="preserve"> years ago</w:t>
      </w:r>
      <w:r w:rsidRPr="00790C44">
        <w:t xml:space="preserve">, please complete </w:t>
      </w:r>
      <w:r>
        <w:t xml:space="preserve">below. </w:t>
      </w:r>
    </w:p>
    <w:p w14:paraId="5D243458" w14:textId="66391B70" w:rsidR="00430A6C" w:rsidRDefault="00281C1D" w:rsidP="00796EFB">
      <w:pPr>
        <w:pStyle w:val="LABBody"/>
        <w:rPr>
          <w:i/>
          <w:color w:val="000000"/>
        </w:rPr>
      </w:pPr>
      <w:r>
        <w:rPr>
          <w:i/>
          <w:color w:val="000000"/>
        </w:rPr>
        <w:t>Positions held more than 10</w:t>
      </w:r>
      <w:r w:rsidR="00430A6C" w:rsidRPr="00023877">
        <w:rPr>
          <w:i/>
          <w:color w:val="000000"/>
        </w:rPr>
        <w:t xml:space="preserve"> y</w:t>
      </w:r>
      <w:r w:rsidR="000971C5">
        <w:rPr>
          <w:i/>
          <w:color w:val="000000"/>
        </w:rPr>
        <w:t>ea</w:t>
      </w:r>
      <w:r w:rsidR="00430A6C" w:rsidRPr="00023877">
        <w:rPr>
          <w:i/>
          <w:color w:val="000000"/>
        </w:rPr>
        <w:t xml:space="preserve">rs ago require only a summary description. </w:t>
      </w:r>
    </w:p>
    <w:p w14:paraId="73FDB1F4" w14:textId="77777777" w:rsidR="00281C1D" w:rsidRDefault="00281C1D" w:rsidP="00796EFB">
      <w:pPr>
        <w:pStyle w:val="LABBody"/>
        <w:rPr>
          <w:i/>
          <w:color w:val="000000"/>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3"/>
        <w:gridCol w:w="2063"/>
        <w:gridCol w:w="2063"/>
        <w:gridCol w:w="2708"/>
      </w:tblGrid>
      <w:tr w:rsidR="002E250E" w:rsidRPr="00790C44" w14:paraId="15F1B436" w14:textId="77777777" w:rsidTr="006475D4">
        <w:trPr>
          <w:trHeight w:val="518"/>
        </w:trPr>
        <w:tc>
          <w:tcPr>
            <w:tcW w:w="8897" w:type="dxa"/>
            <w:gridSpan w:val="4"/>
            <w:tcBorders>
              <w:top w:val="single" w:sz="4" w:space="0" w:color="007284"/>
              <w:left w:val="single" w:sz="4" w:space="0" w:color="007284"/>
              <w:bottom w:val="single" w:sz="4" w:space="0" w:color="007284"/>
              <w:right w:val="single" w:sz="4" w:space="0" w:color="007284"/>
            </w:tcBorders>
            <w:shd w:val="clear" w:color="auto" w:fill="C6E5E9"/>
          </w:tcPr>
          <w:p w14:paraId="31C687DF" w14:textId="77777777" w:rsidR="002E250E" w:rsidRPr="00790C44" w:rsidRDefault="002E250E" w:rsidP="00281C1D">
            <w:pPr>
              <w:rPr>
                <w:rFonts w:eastAsia="Times New Roman" w:cs="Arial"/>
                <w:sz w:val="22"/>
                <w:szCs w:val="22"/>
              </w:rPr>
            </w:pPr>
            <w:r w:rsidRPr="00790C44">
              <w:rPr>
                <w:rFonts w:eastAsia="Times New Roman" w:cs="Arial"/>
                <w:sz w:val="22"/>
                <w:szCs w:val="22"/>
              </w:rPr>
              <w:t xml:space="preserve">Particulars in date order of </w:t>
            </w:r>
            <w:r w:rsidRPr="00790C44">
              <w:rPr>
                <w:rFonts w:eastAsia="Times New Roman" w:cs="Arial"/>
                <w:b/>
                <w:sz w:val="22"/>
                <w:szCs w:val="22"/>
              </w:rPr>
              <w:t>all other</w:t>
            </w:r>
            <w:r w:rsidRPr="00790C44">
              <w:rPr>
                <w:rFonts w:eastAsia="Times New Roman" w:cs="Arial"/>
                <w:sz w:val="22"/>
                <w:szCs w:val="22"/>
              </w:rPr>
              <w:t xml:space="preserve"> previous employments / unemployment or experience to date.  Supplementary rows may be added for this purpose, if required.</w:t>
            </w:r>
          </w:p>
          <w:p w14:paraId="30801DB0" w14:textId="71D2745A" w:rsidR="002E250E" w:rsidRPr="00790C44" w:rsidRDefault="002E250E" w:rsidP="003F2E0F">
            <w:pPr>
              <w:pStyle w:val="LABTablebody"/>
            </w:pPr>
          </w:p>
        </w:tc>
      </w:tr>
      <w:tr w:rsidR="002E250E" w:rsidRPr="00790C44" w14:paraId="65D77EA6" w14:textId="77777777" w:rsidTr="00CF269D">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C6E5E9"/>
          </w:tcPr>
          <w:p w14:paraId="5E1BB766" w14:textId="041EFEB7" w:rsidR="002E250E" w:rsidRPr="00790C44" w:rsidRDefault="002E250E" w:rsidP="00CF269D">
            <w:pPr>
              <w:pStyle w:val="LABTablebody"/>
            </w:pPr>
            <w:r>
              <w:rPr>
                <w:sz w:val="22"/>
                <w:szCs w:val="22"/>
              </w:rPr>
              <w:t>From (date)</w:t>
            </w:r>
          </w:p>
        </w:tc>
        <w:tc>
          <w:tcPr>
            <w:tcW w:w="2063" w:type="dxa"/>
            <w:tcBorders>
              <w:top w:val="single" w:sz="4" w:space="0" w:color="007284"/>
              <w:left w:val="single" w:sz="4" w:space="0" w:color="007284"/>
              <w:bottom w:val="single" w:sz="4" w:space="0" w:color="007284"/>
              <w:right w:val="single" w:sz="4" w:space="0" w:color="007284"/>
            </w:tcBorders>
            <w:shd w:val="clear" w:color="auto" w:fill="C6E5E9"/>
          </w:tcPr>
          <w:p w14:paraId="6857A8D5" w14:textId="341E6DC0" w:rsidR="002E250E" w:rsidRPr="00790C44" w:rsidRDefault="002E250E" w:rsidP="00CF269D">
            <w:pPr>
              <w:pStyle w:val="LABTablebody"/>
            </w:pPr>
            <w:r w:rsidRPr="00790C44">
              <w:rPr>
                <w:sz w:val="22"/>
                <w:szCs w:val="22"/>
              </w:rPr>
              <w:t>To</w:t>
            </w:r>
            <w:r>
              <w:rPr>
                <w:sz w:val="22"/>
                <w:szCs w:val="22"/>
              </w:rPr>
              <w:t xml:space="preserve"> (date)</w:t>
            </w:r>
          </w:p>
        </w:tc>
        <w:tc>
          <w:tcPr>
            <w:tcW w:w="2063" w:type="dxa"/>
            <w:tcBorders>
              <w:top w:val="single" w:sz="4" w:space="0" w:color="007284"/>
              <w:left w:val="single" w:sz="4" w:space="0" w:color="007284"/>
              <w:bottom w:val="single" w:sz="4" w:space="0" w:color="007284"/>
              <w:right w:val="single" w:sz="4" w:space="0" w:color="007284"/>
            </w:tcBorders>
            <w:shd w:val="clear" w:color="auto" w:fill="C6E5E9"/>
          </w:tcPr>
          <w:p w14:paraId="0E652C3B" w14:textId="77777777" w:rsidR="002E250E" w:rsidRPr="00CF269D" w:rsidRDefault="002E250E" w:rsidP="00CF269D">
            <w:pPr>
              <w:pStyle w:val="LABTablebody"/>
              <w:rPr>
                <w:sz w:val="22"/>
                <w:szCs w:val="22"/>
              </w:rPr>
            </w:pPr>
            <w:r w:rsidRPr="00CF269D">
              <w:rPr>
                <w:sz w:val="22"/>
                <w:szCs w:val="22"/>
              </w:rPr>
              <w:t>Title of post held</w:t>
            </w:r>
          </w:p>
          <w:p w14:paraId="05F4D8FC" w14:textId="77777777" w:rsidR="002E250E" w:rsidRPr="00CF269D" w:rsidRDefault="002E250E" w:rsidP="00CF269D">
            <w:pPr>
              <w:pStyle w:val="LABTablebody"/>
              <w:rPr>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C6E5E9"/>
          </w:tcPr>
          <w:p w14:paraId="7DC41145" w14:textId="5A5E7FDD" w:rsidR="002E250E" w:rsidRPr="00CF269D" w:rsidRDefault="002E250E" w:rsidP="00CF269D">
            <w:pPr>
              <w:pStyle w:val="LABTablebody"/>
              <w:rPr>
                <w:sz w:val="22"/>
                <w:szCs w:val="22"/>
              </w:rPr>
            </w:pPr>
            <w:r w:rsidRPr="00790C44">
              <w:rPr>
                <w:sz w:val="22"/>
                <w:szCs w:val="22"/>
              </w:rPr>
              <w:t>Name and address of employer</w:t>
            </w:r>
          </w:p>
        </w:tc>
      </w:tr>
      <w:tr w:rsidR="002E250E" w:rsidRPr="00790C44" w14:paraId="45668625" w14:textId="77777777" w:rsidTr="006475D4">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799D16DE" w14:textId="77777777" w:rsidR="002E250E"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1A8337EA" w14:textId="77777777" w:rsidR="002E250E" w:rsidRPr="00790C44"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3704C9D3" w14:textId="77777777" w:rsidR="002E250E" w:rsidRPr="00790C44" w:rsidRDefault="002E250E" w:rsidP="002E250E">
            <w:pPr>
              <w:rPr>
                <w:rFonts w:eastAsia="Times New Roman" w:cs="Arial"/>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auto"/>
          </w:tcPr>
          <w:p w14:paraId="4DBF77DF" w14:textId="77777777" w:rsidR="002E250E" w:rsidRPr="00790C44" w:rsidRDefault="002E250E" w:rsidP="002E250E">
            <w:pPr>
              <w:pStyle w:val="LABTablebody"/>
              <w:rPr>
                <w:sz w:val="22"/>
                <w:szCs w:val="22"/>
              </w:rPr>
            </w:pPr>
          </w:p>
        </w:tc>
      </w:tr>
      <w:tr w:rsidR="002E250E" w:rsidRPr="00790C44" w14:paraId="14F5489B" w14:textId="77777777" w:rsidTr="006475D4">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60BE9134" w14:textId="77777777" w:rsidR="002E250E"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09D55062" w14:textId="77777777" w:rsidR="002E250E" w:rsidRPr="00790C44"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577986EF" w14:textId="77777777" w:rsidR="002E250E" w:rsidRPr="00790C44" w:rsidRDefault="002E250E" w:rsidP="002E250E">
            <w:pPr>
              <w:rPr>
                <w:rFonts w:eastAsia="Times New Roman" w:cs="Arial"/>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auto"/>
          </w:tcPr>
          <w:p w14:paraId="6C3A55AA" w14:textId="77777777" w:rsidR="002E250E" w:rsidRPr="00790C44" w:rsidRDefault="002E250E" w:rsidP="002E250E">
            <w:pPr>
              <w:pStyle w:val="LABTablebody"/>
              <w:rPr>
                <w:sz w:val="22"/>
                <w:szCs w:val="22"/>
              </w:rPr>
            </w:pPr>
          </w:p>
        </w:tc>
      </w:tr>
      <w:tr w:rsidR="002E250E" w:rsidRPr="00790C44" w14:paraId="2DA51E52" w14:textId="77777777" w:rsidTr="006475D4">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72A3CAAB" w14:textId="77777777" w:rsidR="002E250E"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10A2E46E" w14:textId="77777777" w:rsidR="002E250E" w:rsidRPr="00790C44"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54220F6D" w14:textId="77777777" w:rsidR="002E250E" w:rsidRPr="00790C44" w:rsidRDefault="002E250E" w:rsidP="002E250E">
            <w:pPr>
              <w:rPr>
                <w:rFonts w:eastAsia="Times New Roman" w:cs="Arial"/>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auto"/>
          </w:tcPr>
          <w:p w14:paraId="39B69CAB" w14:textId="77777777" w:rsidR="002E250E" w:rsidRPr="00790C44" w:rsidRDefault="002E250E" w:rsidP="002E250E">
            <w:pPr>
              <w:pStyle w:val="LABTablebody"/>
              <w:rPr>
                <w:sz w:val="22"/>
                <w:szCs w:val="22"/>
              </w:rPr>
            </w:pPr>
          </w:p>
        </w:tc>
      </w:tr>
      <w:tr w:rsidR="002E250E" w:rsidRPr="00790C44" w14:paraId="23B2216D" w14:textId="77777777" w:rsidTr="006475D4">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64DE5E0A" w14:textId="77777777" w:rsidR="002E250E"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41CA9161" w14:textId="77777777" w:rsidR="002E250E" w:rsidRPr="00790C44"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133817B9" w14:textId="77777777" w:rsidR="002E250E" w:rsidRPr="00790C44" w:rsidRDefault="002E250E" w:rsidP="002E250E">
            <w:pPr>
              <w:rPr>
                <w:rFonts w:eastAsia="Times New Roman" w:cs="Arial"/>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auto"/>
          </w:tcPr>
          <w:p w14:paraId="69F2D3BE" w14:textId="77777777" w:rsidR="002E250E" w:rsidRPr="00790C44" w:rsidRDefault="002E250E" w:rsidP="002E250E">
            <w:pPr>
              <w:pStyle w:val="LABTablebody"/>
              <w:rPr>
                <w:sz w:val="22"/>
                <w:szCs w:val="22"/>
              </w:rPr>
            </w:pPr>
          </w:p>
        </w:tc>
      </w:tr>
      <w:tr w:rsidR="002E250E" w:rsidRPr="00790C44" w14:paraId="1E02E81C" w14:textId="77777777" w:rsidTr="006475D4">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06550D85" w14:textId="77777777" w:rsidR="002E250E"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07F44E6F" w14:textId="77777777" w:rsidR="002E250E" w:rsidRPr="00790C44"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4271A4C2" w14:textId="77777777" w:rsidR="002E250E" w:rsidRPr="00790C44" w:rsidRDefault="002E250E" w:rsidP="002E250E">
            <w:pPr>
              <w:rPr>
                <w:rFonts w:eastAsia="Times New Roman" w:cs="Arial"/>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auto"/>
          </w:tcPr>
          <w:p w14:paraId="1CCA754E" w14:textId="77777777" w:rsidR="002E250E" w:rsidRPr="00790C44" w:rsidRDefault="002E250E" w:rsidP="002E250E">
            <w:pPr>
              <w:pStyle w:val="LABTablebody"/>
              <w:rPr>
                <w:sz w:val="22"/>
                <w:szCs w:val="22"/>
              </w:rPr>
            </w:pPr>
          </w:p>
        </w:tc>
      </w:tr>
    </w:tbl>
    <w:p w14:paraId="72961B9D" w14:textId="77777777" w:rsidR="003F2E0F" w:rsidRDefault="003F2E0F" w:rsidP="003F2E0F">
      <w:pPr>
        <w:pStyle w:val="LABBody"/>
      </w:pPr>
    </w:p>
    <w:p w14:paraId="7B8661EE" w14:textId="41CFBA7A" w:rsidR="003F2E0F" w:rsidRDefault="003F2E0F" w:rsidP="003F2E0F">
      <w:pPr>
        <w:pStyle w:val="LABTablebody"/>
      </w:pPr>
    </w:p>
    <w:p w14:paraId="5DACC717" w14:textId="7068B09D" w:rsidR="00790C44" w:rsidRPr="002E250E" w:rsidRDefault="00790C44" w:rsidP="00A65D19">
      <w:pPr>
        <w:pStyle w:val="Subheadorange"/>
      </w:pPr>
      <w:r w:rsidRPr="00790C44">
        <w:rPr>
          <w:u w:val="single"/>
        </w:rPr>
        <w:br w:type="page"/>
      </w:r>
      <w:r w:rsidRPr="002E250E">
        <w:lastRenderedPageBreak/>
        <w:t>Section D</w:t>
      </w:r>
      <w:r w:rsidR="002E250E">
        <w:t xml:space="preserve"> </w:t>
      </w:r>
      <w:r w:rsidRPr="002E250E">
        <w:t>Key Achievements</w:t>
      </w:r>
    </w:p>
    <w:p w14:paraId="485EB025" w14:textId="77777777" w:rsidR="00790C44" w:rsidRPr="00790C44" w:rsidRDefault="00790C44" w:rsidP="00790C44">
      <w:pPr>
        <w:rPr>
          <w:rFonts w:cs="Arial"/>
          <w:color w:val="000000"/>
          <w:sz w:val="22"/>
          <w:szCs w:val="22"/>
        </w:rPr>
      </w:pPr>
    </w:p>
    <w:p w14:paraId="3EF1B7A2" w14:textId="6F48DBDC" w:rsidR="002E250E" w:rsidRDefault="002E250E" w:rsidP="002E250E">
      <w:pPr>
        <w:tabs>
          <w:tab w:val="left" w:pos="0"/>
        </w:tabs>
        <w:suppressAutoHyphens/>
        <w:ind w:right="-27"/>
        <w:rPr>
          <w:rFonts w:cs="Arial"/>
          <w:color w:val="000000"/>
          <w:sz w:val="22"/>
          <w:szCs w:val="22"/>
        </w:rPr>
      </w:pPr>
      <w:r w:rsidRPr="00790C44">
        <w:rPr>
          <w:rFonts w:cs="Arial"/>
          <w:color w:val="000000"/>
          <w:sz w:val="22"/>
          <w:szCs w:val="22"/>
        </w:rPr>
        <w:t xml:space="preserve">For each of the areas below, please briefly highlight and illustrate </w:t>
      </w:r>
      <w:r w:rsidRPr="00790C44">
        <w:rPr>
          <w:rFonts w:cs="Arial"/>
          <w:b/>
          <w:color w:val="000000"/>
          <w:sz w:val="22"/>
          <w:szCs w:val="22"/>
        </w:rPr>
        <w:t>specific key achievements</w:t>
      </w:r>
      <w:r w:rsidRPr="00790C44">
        <w:rPr>
          <w:rFonts w:cs="Arial"/>
          <w:color w:val="000000"/>
          <w:sz w:val="22"/>
          <w:szCs w:val="22"/>
        </w:rPr>
        <w:t xml:space="preserve">, you have developed from your career to date which clearly demonstrates your suitability to meet the challenges of the role of a </w:t>
      </w:r>
      <w:r w:rsidR="00EC09B0">
        <w:rPr>
          <w:rFonts w:cs="Arial"/>
          <w:color w:val="000000"/>
          <w:sz w:val="22"/>
          <w:szCs w:val="22"/>
        </w:rPr>
        <w:t xml:space="preserve">Solicitor </w:t>
      </w:r>
      <w:r w:rsidRPr="00790C44">
        <w:rPr>
          <w:rFonts w:cs="Arial"/>
          <w:color w:val="000000"/>
          <w:sz w:val="22"/>
          <w:szCs w:val="22"/>
        </w:rPr>
        <w:t xml:space="preserve">in the Legal Aid Board.  </w:t>
      </w:r>
    </w:p>
    <w:p w14:paraId="61E33702" w14:textId="77777777" w:rsidR="002E250E" w:rsidRDefault="002E250E" w:rsidP="002E250E">
      <w:pPr>
        <w:tabs>
          <w:tab w:val="left" w:pos="0"/>
        </w:tabs>
        <w:suppressAutoHyphens/>
        <w:ind w:right="-27"/>
        <w:rPr>
          <w:rFonts w:cs="Arial"/>
          <w:color w:val="000000"/>
          <w:sz w:val="22"/>
          <w:szCs w:val="22"/>
        </w:rPr>
      </w:pPr>
    </w:p>
    <w:p w14:paraId="379EEAB9" w14:textId="77777777" w:rsidR="001E5F64" w:rsidRPr="0094781E" w:rsidRDefault="001E5F64" w:rsidP="0094781E">
      <w:pPr>
        <w:pStyle w:val="LABBody"/>
        <w:rPr>
          <w:i/>
          <w:iCs/>
        </w:rPr>
      </w:pPr>
      <w:r w:rsidRPr="0094781E">
        <w:rPr>
          <w:i/>
          <w:iCs/>
        </w:rPr>
        <w:t>Please restrict your answers to a maximum of 500 words.</w:t>
      </w:r>
    </w:p>
    <w:p w14:paraId="669F933F" w14:textId="77777777" w:rsidR="00D501B8" w:rsidRPr="00790C44" w:rsidRDefault="00D501B8" w:rsidP="00790C44">
      <w:pPr>
        <w:tabs>
          <w:tab w:val="left" w:pos="0"/>
        </w:tabs>
        <w:suppressAutoHyphens/>
        <w:ind w:left="72" w:right="-27"/>
        <w:rPr>
          <w:rFonts w:cs="Arial"/>
          <w:color w:val="000000"/>
          <w:sz w:val="22"/>
          <w:szCs w:val="22"/>
        </w:rPr>
      </w:pPr>
    </w:p>
    <w:tbl>
      <w:tblPr>
        <w:tblpPr w:leftFromText="180" w:rightFromText="180" w:vertAnchor="text" w:tblpY="1"/>
        <w:tblOverlap w:val="never"/>
        <w:tblW w:w="9072" w:type="dxa"/>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ayout w:type="fixed"/>
        <w:tblLook w:val="01E0" w:firstRow="1" w:lastRow="1" w:firstColumn="1" w:lastColumn="1" w:noHBand="0" w:noVBand="0"/>
      </w:tblPr>
      <w:tblGrid>
        <w:gridCol w:w="9072"/>
      </w:tblGrid>
      <w:tr w:rsidR="00790C44" w:rsidRPr="00D501B8" w14:paraId="1D78FFF8" w14:textId="77777777" w:rsidTr="003F2E0F">
        <w:tc>
          <w:tcPr>
            <w:tcW w:w="9072" w:type="dxa"/>
            <w:shd w:val="clear" w:color="auto" w:fill="C6E5E9"/>
          </w:tcPr>
          <w:p w14:paraId="260564EB" w14:textId="77777777" w:rsidR="006050D7" w:rsidRPr="006050D7" w:rsidRDefault="006050D7" w:rsidP="006050D7">
            <w:pPr>
              <w:pStyle w:val="LABTablebody"/>
              <w:rPr>
                <w:color w:val="000000"/>
                <w:sz w:val="22"/>
                <w:szCs w:val="22"/>
              </w:rPr>
            </w:pPr>
            <w:r w:rsidRPr="006050D7">
              <w:rPr>
                <w:color w:val="000000"/>
                <w:sz w:val="22"/>
                <w:szCs w:val="22"/>
              </w:rPr>
              <w:t xml:space="preserve">Professional expertise/ knowledge and ability to provide excellent legal services </w:t>
            </w:r>
          </w:p>
          <w:p w14:paraId="538481EB" w14:textId="393AF63D" w:rsidR="00D501B8" w:rsidRPr="00D501B8" w:rsidRDefault="00D501B8" w:rsidP="00D14E61">
            <w:pPr>
              <w:pStyle w:val="LABTablebody"/>
              <w:rPr>
                <w:lang w:eastAsia="en-US"/>
              </w:rPr>
            </w:pPr>
          </w:p>
        </w:tc>
      </w:tr>
      <w:tr w:rsidR="00790C44" w:rsidRPr="00D501B8" w14:paraId="7EB9937A" w14:textId="77777777" w:rsidTr="00796EFB">
        <w:tc>
          <w:tcPr>
            <w:tcW w:w="9072" w:type="dxa"/>
          </w:tcPr>
          <w:p w14:paraId="3583FE62" w14:textId="77777777" w:rsidR="00D501B8" w:rsidRDefault="00201F41" w:rsidP="003F2E0F">
            <w:pPr>
              <w:pStyle w:val="LABTablebody"/>
              <w:rPr>
                <w:b w:val="0"/>
                <w:bCs w:val="0"/>
              </w:rPr>
            </w:pPr>
            <w:r>
              <w:rPr>
                <w:b w:val="0"/>
                <w:bCs w:val="0"/>
              </w:rPr>
              <w:fldChar w:fldCharType="begin">
                <w:ffData>
                  <w:name w:val="Text60"/>
                  <w:enabled/>
                  <w:calcOnExit w:val="0"/>
                  <w:textInput/>
                </w:ffData>
              </w:fldChar>
            </w:r>
            <w:bookmarkStart w:id="45" w:name="Text60"/>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45"/>
          </w:p>
          <w:p w14:paraId="2F508F2C" w14:textId="77777777" w:rsidR="00201F41" w:rsidRDefault="00201F41" w:rsidP="003F2E0F">
            <w:pPr>
              <w:pStyle w:val="LABTablebody"/>
              <w:rPr>
                <w:b w:val="0"/>
                <w:bCs w:val="0"/>
              </w:rPr>
            </w:pPr>
          </w:p>
          <w:p w14:paraId="4695491A" w14:textId="77777777" w:rsidR="00201F41" w:rsidRDefault="00201F41" w:rsidP="003F2E0F">
            <w:pPr>
              <w:pStyle w:val="LABTablebody"/>
              <w:rPr>
                <w:b w:val="0"/>
                <w:bCs w:val="0"/>
              </w:rPr>
            </w:pPr>
          </w:p>
          <w:p w14:paraId="6E16E0C3" w14:textId="7F890517" w:rsidR="00201F41" w:rsidRPr="00201F41" w:rsidRDefault="00201F41" w:rsidP="003F2E0F">
            <w:pPr>
              <w:pStyle w:val="LABTablebody"/>
              <w:rPr>
                <w:b w:val="0"/>
                <w:bCs w:val="0"/>
              </w:rPr>
            </w:pPr>
          </w:p>
        </w:tc>
      </w:tr>
      <w:tr w:rsidR="00790C44" w:rsidRPr="00D501B8" w14:paraId="7E210819" w14:textId="77777777" w:rsidTr="003F2E0F">
        <w:trPr>
          <w:trHeight w:val="294"/>
        </w:trPr>
        <w:tc>
          <w:tcPr>
            <w:tcW w:w="9072" w:type="dxa"/>
            <w:shd w:val="clear" w:color="auto" w:fill="C6E5E9"/>
          </w:tcPr>
          <w:p w14:paraId="45D4572C" w14:textId="544E36B4" w:rsidR="00D501B8" w:rsidRPr="00D501B8" w:rsidRDefault="00D14E61" w:rsidP="00BA349D">
            <w:pPr>
              <w:pStyle w:val="LABTablebody"/>
              <w:rPr>
                <w:lang w:eastAsia="en-US"/>
              </w:rPr>
            </w:pPr>
            <w:r w:rsidRPr="0001175A">
              <w:rPr>
                <w:color w:val="000000"/>
                <w:sz w:val="22"/>
                <w:szCs w:val="22"/>
              </w:rPr>
              <w:t>Using technology effectively for service delivery</w:t>
            </w:r>
          </w:p>
        </w:tc>
      </w:tr>
      <w:tr w:rsidR="00790C44" w:rsidRPr="00D501B8" w14:paraId="365824CB" w14:textId="77777777" w:rsidTr="00796EFB">
        <w:tc>
          <w:tcPr>
            <w:tcW w:w="9072" w:type="dxa"/>
          </w:tcPr>
          <w:p w14:paraId="04606AEF" w14:textId="77777777" w:rsidR="00D501B8" w:rsidRDefault="00201F41" w:rsidP="003F2E0F">
            <w:pPr>
              <w:pStyle w:val="LABTablebody"/>
              <w:rPr>
                <w:b w:val="0"/>
                <w:bCs w:val="0"/>
              </w:rPr>
            </w:pPr>
            <w:r>
              <w:rPr>
                <w:b w:val="0"/>
                <w:bCs w:val="0"/>
              </w:rPr>
              <w:fldChar w:fldCharType="begin">
                <w:ffData>
                  <w:name w:val="Text61"/>
                  <w:enabled/>
                  <w:calcOnExit w:val="0"/>
                  <w:textInput/>
                </w:ffData>
              </w:fldChar>
            </w:r>
            <w:bookmarkStart w:id="46" w:name="Text61"/>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46"/>
          </w:p>
          <w:p w14:paraId="21D926BA" w14:textId="23DDFD3C" w:rsidR="00201F41" w:rsidRDefault="00201F41" w:rsidP="003F2E0F">
            <w:pPr>
              <w:pStyle w:val="LABTablebody"/>
              <w:rPr>
                <w:b w:val="0"/>
                <w:bCs w:val="0"/>
              </w:rPr>
            </w:pPr>
          </w:p>
          <w:p w14:paraId="1648BD0B" w14:textId="77777777" w:rsidR="00201F41" w:rsidRDefault="00201F41" w:rsidP="003F2E0F">
            <w:pPr>
              <w:pStyle w:val="LABTablebody"/>
              <w:rPr>
                <w:b w:val="0"/>
                <w:bCs w:val="0"/>
              </w:rPr>
            </w:pPr>
          </w:p>
          <w:p w14:paraId="551233C0" w14:textId="409150E5" w:rsidR="00201F41" w:rsidRPr="00201F41" w:rsidRDefault="00201F41" w:rsidP="003F2E0F">
            <w:pPr>
              <w:pStyle w:val="LABTablebody"/>
              <w:rPr>
                <w:b w:val="0"/>
                <w:bCs w:val="0"/>
              </w:rPr>
            </w:pPr>
          </w:p>
        </w:tc>
      </w:tr>
      <w:tr w:rsidR="00D501B8" w:rsidRPr="00D501B8" w14:paraId="57596FC2" w14:textId="77777777" w:rsidTr="003F2E0F">
        <w:tc>
          <w:tcPr>
            <w:tcW w:w="9072" w:type="dxa"/>
            <w:shd w:val="clear" w:color="auto" w:fill="C6E5E9"/>
          </w:tcPr>
          <w:p w14:paraId="7C97670E" w14:textId="4DB409F0" w:rsidR="00D501B8" w:rsidRPr="00D501B8" w:rsidRDefault="00D14E61" w:rsidP="003F2E0F">
            <w:pPr>
              <w:pStyle w:val="LABTablebody"/>
              <w:rPr>
                <w:lang w:eastAsia="en-US"/>
              </w:rPr>
            </w:pPr>
            <w:r>
              <w:rPr>
                <w:color w:val="000000"/>
                <w:sz w:val="22"/>
                <w:szCs w:val="22"/>
              </w:rPr>
              <w:t xml:space="preserve">Interpersonal and </w:t>
            </w:r>
            <w:r w:rsidRPr="0001175A">
              <w:rPr>
                <w:color w:val="000000"/>
                <w:sz w:val="22"/>
                <w:szCs w:val="22"/>
              </w:rPr>
              <w:t>Communication Skills</w:t>
            </w:r>
          </w:p>
        </w:tc>
      </w:tr>
      <w:tr w:rsidR="00DB3F03" w:rsidRPr="00D501B8" w14:paraId="6A1126F4" w14:textId="77777777" w:rsidTr="00DB3F03">
        <w:tc>
          <w:tcPr>
            <w:tcW w:w="9072" w:type="dxa"/>
            <w:shd w:val="clear" w:color="auto" w:fill="auto"/>
          </w:tcPr>
          <w:p w14:paraId="0517B775" w14:textId="77777777" w:rsidR="00DB3F03" w:rsidRDefault="00DB3F03" w:rsidP="003F2E0F">
            <w:pPr>
              <w:pStyle w:val="LABTablebody"/>
              <w:rPr>
                <w:color w:val="000000"/>
                <w:sz w:val="22"/>
                <w:szCs w:val="22"/>
              </w:rPr>
            </w:pPr>
          </w:p>
          <w:p w14:paraId="79E5C00B" w14:textId="09983C85" w:rsidR="00DB3F03" w:rsidRPr="006475D4" w:rsidRDefault="006475D4" w:rsidP="006475D4">
            <w:pPr>
              <w:pStyle w:val="LABTablebody"/>
              <w:rPr>
                <w:b w:val="0"/>
                <w:bCs w:val="0"/>
              </w:rPr>
            </w:pPr>
            <w:r>
              <w:rPr>
                <w:b w:val="0"/>
                <w:bCs w:val="0"/>
              </w:rPr>
              <w:fldChar w:fldCharType="begin">
                <w:ffData>
                  <w:name w:val="Text62"/>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p w14:paraId="7E055D34" w14:textId="77777777" w:rsidR="00DB3F03" w:rsidRDefault="00DB3F03" w:rsidP="003F2E0F">
            <w:pPr>
              <w:pStyle w:val="LABTablebody"/>
              <w:rPr>
                <w:color w:val="000000"/>
                <w:sz w:val="22"/>
                <w:szCs w:val="22"/>
              </w:rPr>
            </w:pPr>
          </w:p>
          <w:p w14:paraId="169B9789" w14:textId="77777777" w:rsidR="00DB3F03" w:rsidRPr="0001175A" w:rsidRDefault="00DB3F03" w:rsidP="003F2E0F">
            <w:pPr>
              <w:pStyle w:val="LABTablebody"/>
              <w:rPr>
                <w:color w:val="000000"/>
                <w:sz w:val="22"/>
                <w:szCs w:val="22"/>
              </w:rPr>
            </w:pPr>
          </w:p>
        </w:tc>
      </w:tr>
      <w:tr w:rsidR="00427AD5" w:rsidRPr="00D501B8" w14:paraId="44AF3E0F" w14:textId="77777777" w:rsidTr="003F2E0F">
        <w:tc>
          <w:tcPr>
            <w:tcW w:w="9072" w:type="dxa"/>
            <w:shd w:val="clear" w:color="auto" w:fill="C6E5E9"/>
          </w:tcPr>
          <w:p w14:paraId="4BD8512E" w14:textId="48793A2E" w:rsidR="00427AD5" w:rsidRPr="0001175A" w:rsidRDefault="00427AD5" w:rsidP="00EC09B0">
            <w:pPr>
              <w:pStyle w:val="LABTablebody"/>
              <w:rPr>
                <w:color w:val="000000"/>
                <w:sz w:val="22"/>
                <w:szCs w:val="22"/>
              </w:rPr>
            </w:pPr>
            <w:r w:rsidRPr="0001175A">
              <w:rPr>
                <w:color w:val="000000"/>
                <w:sz w:val="22"/>
                <w:szCs w:val="22"/>
              </w:rPr>
              <w:t>Personal Drive</w:t>
            </w:r>
            <w:r>
              <w:rPr>
                <w:color w:val="000000"/>
                <w:sz w:val="22"/>
                <w:szCs w:val="22"/>
              </w:rPr>
              <w:t xml:space="preserve"> </w:t>
            </w:r>
            <w:r w:rsidR="00EC09B0">
              <w:rPr>
                <w:color w:val="000000"/>
                <w:sz w:val="22"/>
                <w:szCs w:val="22"/>
              </w:rPr>
              <w:t>and commitment to public service values</w:t>
            </w:r>
          </w:p>
        </w:tc>
      </w:tr>
      <w:tr w:rsidR="00DB3F03" w:rsidRPr="00D501B8" w14:paraId="31D1EFDA" w14:textId="77777777" w:rsidTr="00796EFB">
        <w:tc>
          <w:tcPr>
            <w:tcW w:w="9072" w:type="dxa"/>
          </w:tcPr>
          <w:p w14:paraId="6173DE98" w14:textId="77777777" w:rsidR="00DB3F03" w:rsidRDefault="00DB3F03" w:rsidP="00DB3F03">
            <w:pPr>
              <w:pStyle w:val="LABTablebody"/>
              <w:rPr>
                <w:b w:val="0"/>
                <w:bCs w:val="0"/>
              </w:rPr>
            </w:pPr>
            <w:r>
              <w:rPr>
                <w:b w:val="0"/>
                <w:bCs w:val="0"/>
              </w:rPr>
              <w:fldChar w:fldCharType="begin">
                <w:ffData>
                  <w:name w:val="Text62"/>
                  <w:enabled/>
                  <w:calcOnExit w:val="0"/>
                  <w:textInput/>
                </w:ffData>
              </w:fldChar>
            </w:r>
            <w:bookmarkStart w:id="47" w:name="Text62"/>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47"/>
          </w:p>
          <w:p w14:paraId="4066B5C9" w14:textId="77777777" w:rsidR="00DB3F03" w:rsidRDefault="00DB3F03" w:rsidP="00DB3F03">
            <w:pPr>
              <w:pStyle w:val="LABTablebody"/>
              <w:rPr>
                <w:b w:val="0"/>
                <w:bCs w:val="0"/>
              </w:rPr>
            </w:pPr>
          </w:p>
          <w:p w14:paraId="059B3A4C" w14:textId="77777777" w:rsidR="00DB3F03" w:rsidRDefault="00DB3F03" w:rsidP="00DB3F03">
            <w:pPr>
              <w:pStyle w:val="LABTablebody"/>
              <w:rPr>
                <w:b w:val="0"/>
                <w:bCs w:val="0"/>
              </w:rPr>
            </w:pPr>
          </w:p>
          <w:p w14:paraId="712497BC" w14:textId="77777777" w:rsidR="00DB3F03" w:rsidRDefault="00DB3F03" w:rsidP="00DB3F03">
            <w:pPr>
              <w:pStyle w:val="LABTablebody"/>
              <w:rPr>
                <w:b w:val="0"/>
                <w:bCs w:val="0"/>
              </w:rPr>
            </w:pPr>
          </w:p>
          <w:p w14:paraId="5DA22E2A" w14:textId="0437F0FC" w:rsidR="00DB3F03" w:rsidRPr="00201F41" w:rsidRDefault="00DB3F03" w:rsidP="00DB3F03">
            <w:pPr>
              <w:pStyle w:val="LABTablebody"/>
              <w:rPr>
                <w:b w:val="0"/>
                <w:bCs w:val="0"/>
              </w:rPr>
            </w:pPr>
          </w:p>
        </w:tc>
      </w:tr>
    </w:tbl>
    <w:p w14:paraId="78C6A878" w14:textId="1911DE4B" w:rsidR="00201F41" w:rsidRDefault="00201F41" w:rsidP="003F2E0F">
      <w:pPr>
        <w:pStyle w:val="LABTablebody"/>
        <w:rPr>
          <w:lang w:val="en-GB" w:eastAsia="ar-SA"/>
        </w:rPr>
      </w:pPr>
    </w:p>
    <w:p w14:paraId="6C9F340C" w14:textId="77777777" w:rsidR="002E250E" w:rsidRDefault="002E250E">
      <w:pPr>
        <w:spacing w:after="200" w:line="276" w:lineRule="auto"/>
        <w:rPr>
          <w:lang w:val="en-GB" w:eastAsia="ar-SA"/>
        </w:rPr>
      </w:pPr>
    </w:p>
    <w:p w14:paraId="2F1043B8" w14:textId="77777777" w:rsidR="00DB3F03" w:rsidRDefault="00DB3F03">
      <w:pPr>
        <w:spacing w:after="200" w:line="276" w:lineRule="auto"/>
        <w:rPr>
          <w:lang w:val="en-GB" w:eastAsia="ar-SA"/>
        </w:rPr>
      </w:pPr>
    </w:p>
    <w:p w14:paraId="3207046B" w14:textId="6568F3D8" w:rsidR="00B459F0" w:rsidRDefault="00B459F0" w:rsidP="00427AD5">
      <w:pPr>
        <w:spacing w:after="200" w:line="276" w:lineRule="auto"/>
        <w:rPr>
          <w:rFonts w:eastAsia="Times New Roman" w:cs="Arial"/>
          <w:b/>
          <w:bCs/>
          <w:lang w:val="en-GB" w:eastAsia="ar-SA"/>
        </w:rPr>
      </w:pPr>
    </w:p>
    <w:p w14:paraId="065F9797" w14:textId="77777777" w:rsidR="00B459F0" w:rsidRDefault="00B459F0">
      <w:pPr>
        <w:spacing w:after="200" w:line="276" w:lineRule="auto"/>
        <w:rPr>
          <w:rFonts w:eastAsia="Times New Roman" w:cs="Arial"/>
          <w:b/>
          <w:bCs/>
          <w:lang w:val="en-GB" w:eastAsia="ar-SA"/>
        </w:rPr>
      </w:pPr>
      <w:r>
        <w:rPr>
          <w:rFonts w:eastAsia="Times New Roman" w:cs="Arial"/>
          <w:b/>
          <w:bCs/>
          <w:lang w:val="en-GB" w:eastAsia="ar-SA"/>
        </w:rPr>
        <w:br w:type="page"/>
      </w:r>
    </w:p>
    <w:p w14:paraId="5469442A" w14:textId="12014FB3" w:rsidR="000971C5" w:rsidRPr="00427AD5" w:rsidRDefault="00EB4491" w:rsidP="00427AD5">
      <w:pPr>
        <w:spacing w:after="200" w:line="276" w:lineRule="auto"/>
        <w:rPr>
          <w:rFonts w:eastAsia="Times New Roman" w:cs="Arial"/>
          <w:b/>
          <w:bCs/>
          <w:lang w:val="en-GB" w:eastAsia="ar-SA"/>
        </w:rPr>
      </w:pPr>
      <w:ins w:id="48" w:author="Lucy X O'Sullivan" w:date="2021-03-16T09:03:00Z">
        <w:r>
          <w:rPr>
            <w:rFonts w:eastAsia="Times New Roman" w:cs="Arial"/>
            <w:noProof/>
            <w:sz w:val="22"/>
            <w:szCs w:val="22"/>
            <w:u w:val="single"/>
            <w:lang w:eastAsia="en-IE"/>
          </w:rPr>
          <w:lastRenderedPageBreak/>
          <w:drawing>
            <wp:anchor distT="0" distB="0" distL="114300" distR="114300" simplePos="0" relativeHeight="251664384" behindDoc="1" locked="0" layoutInCell="1" allowOverlap="1" wp14:anchorId="6FDBD979" wp14:editId="65B64D9F">
              <wp:simplePos x="0" y="0"/>
              <wp:positionH relativeFrom="column">
                <wp:posOffset>-679450</wp:posOffset>
              </wp:positionH>
              <wp:positionV relativeFrom="paragraph">
                <wp:posOffset>-927735</wp:posOffset>
              </wp:positionV>
              <wp:extent cx="7557770" cy="10695305"/>
              <wp:effectExtent l="0" t="0" r="508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a:extLst>
                          <a:ext uri="{28A0092B-C50C-407E-A947-70E740481C1C}">
                            <a14:useLocalDpi xmlns:a14="http://schemas.microsoft.com/office/drawing/2010/main" val="0"/>
                          </a:ext>
                        </a:extLst>
                      </a:blip>
                      <a:stretch>
                        <a:fillRect/>
                      </a:stretch>
                    </pic:blipFill>
                    <pic:spPr>
                      <a:xfrm>
                        <a:off x="0" y="0"/>
                        <a:ext cx="7557770" cy="10695305"/>
                      </a:xfrm>
                      <a:prstGeom prst="rect">
                        <a:avLst/>
                      </a:prstGeom>
                    </pic:spPr>
                  </pic:pic>
                </a:graphicData>
              </a:graphic>
              <wp14:sizeRelH relativeFrom="margin">
                <wp14:pctWidth>0</wp14:pctWidth>
              </wp14:sizeRelH>
              <wp14:sizeRelV relativeFrom="margin">
                <wp14:pctHeight>0</wp14:pctHeight>
              </wp14:sizeRelV>
            </wp:anchor>
          </w:drawing>
        </w:r>
      </w:ins>
      <w:r w:rsidR="00B459F0">
        <w:rPr>
          <w:rFonts w:eastAsia="Times New Roman" w:cs="Arial"/>
          <w:noProof/>
          <w:sz w:val="22"/>
          <w:szCs w:val="22"/>
          <w:u w:val="single"/>
          <w:lang w:eastAsia="en-IE"/>
        </w:rPr>
        <mc:AlternateContent>
          <mc:Choice Requires="wps">
            <w:drawing>
              <wp:anchor distT="0" distB="0" distL="114300" distR="114300" simplePos="0" relativeHeight="251666432" behindDoc="0" locked="0" layoutInCell="1" allowOverlap="1" wp14:anchorId="50B026AF" wp14:editId="575B541A">
                <wp:simplePos x="0" y="0"/>
                <wp:positionH relativeFrom="column">
                  <wp:posOffset>4075430</wp:posOffset>
                </wp:positionH>
                <wp:positionV relativeFrom="paragraph">
                  <wp:posOffset>6556375</wp:posOffset>
                </wp:positionV>
                <wp:extent cx="3088432" cy="3386312"/>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3088432" cy="3386312"/>
                        </a:xfrm>
                        <a:prstGeom prst="rect">
                          <a:avLst/>
                        </a:prstGeom>
                        <a:noFill/>
                        <a:ln w="6350">
                          <a:noFill/>
                        </a:ln>
                      </wps:spPr>
                      <wps:txbx>
                        <w:txbxContent>
                          <w:p w14:paraId="459FAFEE" w14:textId="77777777" w:rsidR="004C25A2" w:rsidRDefault="004C25A2" w:rsidP="00B459F0">
                            <w:pPr>
                              <w:pStyle w:val="LABSection"/>
                              <w:rPr>
                                <w:lang w:val="en-GB"/>
                              </w:rPr>
                            </w:pPr>
                            <w:r>
                              <w:rPr>
                                <w:lang w:val="en-GB"/>
                              </w:rPr>
                              <w:t>Contact Us</w:t>
                            </w:r>
                          </w:p>
                          <w:p w14:paraId="1A2D12A8" w14:textId="77777777" w:rsidR="004C25A2" w:rsidRPr="00D02FE2" w:rsidRDefault="004C25A2" w:rsidP="00B459F0">
                            <w:pPr>
                              <w:pStyle w:val="LABBody10pt"/>
                              <w:rPr>
                                <w:rFonts w:ascii="Times New Roman" w:hAnsi="Times New Roman"/>
                                <w:sz w:val="22"/>
                                <w:szCs w:val="22"/>
                              </w:rPr>
                            </w:pPr>
                            <w:r w:rsidRPr="00D02FE2">
                              <w:rPr>
                                <w:rFonts w:ascii="Helvetica" w:hAnsi="Helvetica"/>
                                <w:color w:val="000000"/>
                                <w:sz w:val="22"/>
                                <w:szCs w:val="22"/>
                              </w:rPr>
                              <w:t>Human Resources</w:t>
                            </w:r>
                            <w:r w:rsidRPr="00D02FE2">
                              <w:rPr>
                                <w:rFonts w:ascii="Helvetica" w:hAnsi="Helvetica"/>
                                <w:color w:val="000000"/>
                                <w:sz w:val="22"/>
                                <w:szCs w:val="22"/>
                              </w:rPr>
                              <w:br/>
                              <w:t>Legal Aid Board</w:t>
                            </w:r>
                            <w:r w:rsidRPr="00D02FE2">
                              <w:rPr>
                                <w:rFonts w:ascii="Helvetica" w:hAnsi="Helvetica"/>
                                <w:color w:val="000000"/>
                                <w:sz w:val="22"/>
                                <w:szCs w:val="22"/>
                              </w:rPr>
                              <w:br/>
                              <w:t>Quay Street, Cahirciveen,</w:t>
                            </w:r>
                            <w:r w:rsidRPr="00D02FE2">
                              <w:rPr>
                                <w:rFonts w:ascii="Helvetica" w:hAnsi="Helvetica"/>
                                <w:color w:val="000000"/>
                                <w:sz w:val="22"/>
                                <w:szCs w:val="22"/>
                              </w:rPr>
                              <w:br/>
                              <w:t>Co Kerry V23 RD36</w:t>
                            </w:r>
                            <w:r w:rsidRPr="00D02FE2">
                              <w:rPr>
                                <w:rFonts w:ascii="Helvetica" w:hAnsi="Helvetica"/>
                                <w:color w:val="000000"/>
                                <w:sz w:val="22"/>
                                <w:szCs w:val="22"/>
                              </w:rPr>
                              <w:br/>
                            </w:r>
                            <w:r w:rsidRPr="00D02FE2">
                              <w:rPr>
                                <w:rFonts w:ascii="Helvetica" w:hAnsi="Helvetica"/>
                                <w:color w:val="000000"/>
                                <w:sz w:val="22"/>
                                <w:szCs w:val="22"/>
                              </w:rPr>
                              <w:br/>
                            </w:r>
                            <w:r w:rsidRPr="00D02FE2">
                              <w:rPr>
                                <w:rFonts w:ascii="Helvetica" w:hAnsi="Helvetica"/>
                                <w:b/>
                                <w:bCs/>
                                <w:color w:val="00778A"/>
                                <w:sz w:val="22"/>
                                <w:szCs w:val="22"/>
                              </w:rPr>
                              <w:t>Phone:</w:t>
                            </w:r>
                            <w:r w:rsidRPr="00D02FE2">
                              <w:rPr>
                                <w:rFonts w:ascii="Helvetica" w:hAnsi="Helvetica"/>
                                <w:color w:val="00778A"/>
                                <w:sz w:val="22"/>
                                <w:szCs w:val="22"/>
                              </w:rPr>
                              <w:t xml:space="preserve"> </w:t>
                            </w:r>
                            <w:r w:rsidRPr="00D02FE2">
                              <w:rPr>
                                <w:rFonts w:ascii="Helvetica" w:hAnsi="Helvetica"/>
                                <w:color w:val="000000"/>
                                <w:sz w:val="22"/>
                                <w:szCs w:val="22"/>
                              </w:rPr>
                              <w:t>066 947 1021</w:t>
                            </w:r>
                            <w:r w:rsidRPr="00D02FE2">
                              <w:rPr>
                                <w:rFonts w:ascii="Helvetica" w:hAnsi="Helvetica"/>
                                <w:color w:val="000000"/>
                                <w:sz w:val="22"/>
                                <w:szCs w:val="22"/>
                              </w:rPr>
                              <w:br/>
                            </w:r>
                            <w:r>
                              <w:rPr>
                                <w:b/>
                                <w:bCs/>
                                <w:color w:val="00778A"/>
                                <w:sz w:val="22"/>
                                <w:szCs w:val="22"/>
                              </w:rPr>
                              <w:t>Email</w:t>
                            </w:r>
                            <w:r>
                              <w:rPr>
                                <w:b/>
                                <w:bCs/>
                                <w:color w:val="00778A"/>
                                <w:sz w:val="22"/>
                                <w:szCs w:val="22"/>
                              </w:rPr>
                              <w:tab/>
                            </w:r>
                            <w:hyperlink r:id="rId11" w:history="1">
                              <w:r w:rsidRPr="00D02FE2">
                                <w:rPr>
                                  <w:rStyle w:val="Hyperlink"/>
                                  <w:rFonts w:ascii="Helvetica" w:eastAsia="Calibri" w:hAnsi="Helvetica"/>
                                  <w:color w:val="3CC2C7"/>
                                  <w:sz w:val="22"/>
                                  <w:szCs w:val="22"/>
                                </w:rPr>
                                <w:t>recruitment@legalaidboard.ie</w:t>
                              </w:r>
                            </w:hyperlink>
                            <w:r w:rsidRPr="00D02FE2">
                              <w:rPr>
                                <w:rFonts w:ascii="Helvetica" w:hAnsi="Helvetica"/>
                                <w:color w:val="000000"/>
                                <w:sz w:val="22"/>
                                <w:szCs w:val="22"/>
                              </w:rPr>
                              <w:br/>
                            </w:r>
                            <w:r w:rsidRPr="00D02FE2">
                              <w:rPr>
                                <w:rFonts w:ascii="Helvetica" w:hAnsi="Helvetica"/>
                                <w:b/>
                                <w:bCs/>
                                <w:color w:val="00778A"/>
                                <w:sz w:val="22"/>
                                <w:szCs w:val="22"/>
                              </w:rPr>
                              <w:t>Website</w:t>
                            </w:r>
                            <w:r>
                              <w:rPr>
                                <w:rFonts w:ascii="Helvetica" w:hAnsi="Helvetica"/>
                                <w:color w:val="000000"/>
                                <w:sz w:val="22"/>
                                <w:szCs w:val="22"/>
                              </w:rPr>
                              <w:t xml:space="preserve"> </w:t>
                            </w:r>
                            <w:r w:rsidRPr="00D02FE2">
                              <w:rPr>
                                <w:rFonts w:ascii="Helvetica" w:hAnsi="Helvetica"/>
                                <w:color w:val="000000"/>
                                <w:sz w:val="22"/>
                                <w:szCs w:val="22"/>
                              </w:rPr>
                              <w:t xml:space="preserve"> </w:t>
                            </w:r>
                            <w:r w:rsidRPr="00D02FE2">
                              <w:rPr>
                                <w:rFonts w:ascii="Helvetica" w:hAnsi="Helvetica"/>
                                <w:b/>
                                <w:bCs/>
                                <w:color w:val="000000"/>
                                <w:sz w:val="22"/>
                                <w:szCs w:val="22"/>
                              </w:rPr>
                              <w:t>www.legalaidboard.ie</w:t>
                            </w:r>
                            <w:r w:rsidRPr="00D02FE2">
                              <w:rPr>
                                <w:rFonts w:ascii="Helvetica" w:hAnsi="Helvetica"/>
                                <w:color w:val="000000"/>
                                <w:sz w:val="22"/>
                                <w:szCs w:val="22"/>
                              </w:rPr>
                              <w:br/>
                            </w:r>
                            <w:r w:rsidRPr="00D02FE2">
                              <w:rPr>
                                <w:rFonts w:ascii="Helvetica" w:hAnsi="Helvetica"/>
                                <w:b/>
                                <w:bCs/>
                                <w:color w:val="00778A"/>
                                <w:sz w:val="22"/>
                                <w:szCs w:val="22"/>
                              </w:rPr>
                              <w:t>Twitter</w:t>
                            </w:r>
                            <w:r>
                              <w:rPr>
                                <w:rFonts w:ascii="Helvetica" w:hAnsi="Helvetica"/>
                                <w:color w:val="000000"/>
                                <w:sz w:val="22"/>
                                <w:szCs w:val="22"/>
                              </w:rPr>
                              <w:t xml:space="preserve"> Legal_Aid_Board</w:t>
                            </w:r>
                          </w:p>
                          <w:p w14:paraId="4E317EAA" w14:textId="77777777" w:rsidR="004C25A2" w:rsidRPr="00D02FE2" w:rsidRDefault="004C25A2" w:rsidP="00B459F0">
                            <w:pPr>
                              <w:pStyle w:val="LABBody10pt"/>
                              <w:rPr>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320.9pt;margin-top:516.25pt;width:243.2pt;height:266.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" filled="f" stroked="f" strokeweight=".5pt">
                <v:textbox inset="0,0,0,0">
                  <w:txbxContent>
                    <w:p w14:paraId="459FAFEE" w14:textId="77777777" w:rsidR="004C25A2" w:rsidRDefault="004C25A2" w:rsidP="00B459F0">
                      <w:pPr>
                        <w:pStyle w:val="LABSection"/>
                        <w:rPr>
                          <w:lang w:val="en-GB"/>
                        </w:rPr>
                      </w:pPr>
                      <w:r>
                        <w:rPr>
                          <w:lang w:val="en-GB"/>
                        </w:rPr>
                        <w:t>Contact Us</w:t>
                      </w:r>
                    </w:p>
                    <w:p w14:paraId="1A2D12A8" w14:textId="77777777" w:rsidR="004C25A2" w:rsidRPr="00D02FE2" w:rsidRDefault="004C25A2" w:rsidP="00B459F0">
                      <w:pPr>
                        <w:pStyle w:val="LABBody10pt"/>
                        <w:rPr>
                          <w:rFonts w:ascii="Times New Roman" w:hAnsi="Times New Roman"/>
                          <w:sz w:val="22"/>
                          <w:szCs w:val="22"/>
                        </w:rPr>
                      </w:pPr>
                      <w:r w:rsidRPr="00D02FE2">
                        <w:rPr>
                          <w:rFonts w:ascii="Helvetica" w:hAnsi="Helvetica"/>
                          <w:color w:val="000000"/>
                          <w:sz w:val="22"/>
                          <w:szCs w:val="22"/>
                        </w:rPr>
                        <w:t>Human Resources</w:t>
                      </w:r>
                      <w:r w:rsidRPr="00D02FE2">
                        <w:rPr>
                          <w:rFonts w:ascii="Helvetica" w:hAnsi="Helvetica"/>
                          <w:color w:val="000000"/>
                          <w:sz w:val="22"/>
                          <w:szCs w:val="22"/>
                        </w:rPr>
                        <w:br/>
                        <w:t>Legal Aid Board</w:t>
                      </w:r>
                      <w:r w:rsidRPr="00D02FE2">
                        <w:rPr>
                          <w:rFonts w:ascii="Helvetica" w:hAnsi="Helvetica"/>
                          <w:color w:val="000000"/>
                          <w:sz w:val="22"/>
                          <w:szCs w:val="22"/>
                        </w:rPr>
                        <w:br/>
                        <w:t>Quay Street, Cahirciveen,</w:t>
                      </w:r>
                      <w:r w:rsidRPr="00D02FE2">
                        <w:rPr>
                          <w:rFonts w:ascii="Helvetica" w:hAnsi="Helvetica"/>
                          <w:color w:val="000000"/>
                          <w:sz w:val="22"/>
                          <w:szCs w:val="22"/>
                        </w:rPr>
                        <w:br/>
                        <w:t>Co Kerry V23 RD36</w:t>
                      </w:r>
                      <w:r w:rsidRPr="00D02FE2">
                        <w:rPr>
                          <w:rFonts w:ascii="Helvetica" w:hAnsi="Helvetica"/>
                          <w:color w:val="000000"/>
                          <w:sz w:val="22"/>
                          <w:szCs w:val="22"/>
                        </w:rPr>
                        <w:br/>
                      </w:r>
                      <w:r w:rsidRPr="00D02FE2">
                        <w:rPr>
                          <w:rFonts w:ascii="Helvetica" w:hAnsi="Helvetica"/>
                          <w:color w:val="000000"/>
                          <w:sz w:val="22"/>
                          <w:szCs w:val="22"/>
                        </w:rPr>
                        <w:br/>
                      </w:r>
                      <w:r w:rsidRPr="00D02FE2">
                        <w:rPr>
                          <w:rFonts w:ascii="Helvetica" w:hAnsi="Helvetica"/>
                          <w:b/>
                          <w:bCs/>
                          <w:color w:val="00778A"/>
                          <w:sz w:val="22"/>
                          <w:szCs w:val="22"/>
                        </w:rPr>
                        <w:t>Phone:</w:t>
                      </w:r>
                      <w:r w:rsidRPr="00D02FE2">
                        <w:rPr>
                          <w:rFonts w:ascii="Helvetica" w:hAnsi="Helvetica"/>
                          <w:color w:val="00778A"/>
                          <w:sz w:val="22"/>
                          <w:szCs w:val="22"/>
                        </w:rPr>
                        <w:t xml:space="preserve"> </w:t>
                      </w:r>
                      <w:r w:rsidRPr="00D02FE2">
                        <w:rPr>
                          <w:rFonts w:ascii="Helvetica" w:hAnsi="Helvetica"/>
                          <w:color w:val="000000"/>
                          <w:sz w:val="22"/>
                          <w:szCs w:val="22"/>
                        </w:rPr>
                        <w:t>066 947 1021</w:t>
                      </w:r>
                      <w:r w:rsidRPr="00D02FE2">
                        <w:rPr>
                          <w:rFonts w:ascii="Helvetica" w:hAnsi="Helvetica"/>
                          <w:color w:val="000000"/>
                          <w:sz w:val="22"/>
                          <w:szCs w:val="22"/>
                        </w:rPr>
                        <w:br/>
                      </w:r>
                      <w:r>
                        <w:rPr>
                          <w:b/>
                          <w:bCs/>
                          <w:color w:val="00778A"/>
                          <w:sz w:val="22"/>
                          <w:szCs w:val="22"/>
                        </w:rPr>
                        <w:t>Email</w:t>
                      </w:r>
                      <w:r>
                        <w:rPr>
                          <w:b/>
                          <w:bCs/>
                          <w:color w:val="00778A"/>
                          <w:sz w:val="22"/>
                          <w:szCs w:val="22"/>
                        </w:rPr>
                        <w:tab/>
                      </w:r>
                      <w:hyperlink r:id="rId12" w:history="1">
                        <w:r w:rsidRPr="00D02FE2">
                          <w:rPr>
                            <w:rStyle w:val="Hyperlink"/>
                            <w:rFonts w:ascii="Helvetica" w:eastAsia="Calibri" w:hAnsi="Helvetica"/>
                            <w:color w:val="3CC2C7"/>
                            <w:sz w:val="22"/>
                            <w:szCs w:val="22"/>
                          </w:rPr>
                          <w:t>recruitment@legalaidboard.ie</w:t>
                        </w:r>
                      </w:hyperlink>
                      <w:r w:rsidRPr="00D02FE2">
                        <w:rPr>
                          <w:rFonts w:ascii="Helvetica" w:hAnsi="Helvetica"/>
                          <w:color w:val="000000"/>
                          <w:sz w:val="22"/>
                          <w:szCs w:val="22"/>
                        </w:rPr>
                        <w:br/>
                      </w:r>
                      <w:r w:rsidRPr="00D02FE2">
                        <w:rPr>
                          <w:rFonts w:ascii="Helvetica" w:hAnsi="Helvetica"/>
                          <w:b/>
                          <w:bCs/>
                          <w:color w:val="00778A"/>
                          <w:sz w:val="22"/>
                          <w:szCs w:val="22"/>
                        </w:rPr>
                        <w:t>Website</w:t>
                      </w:r>
                      <w:r>
                        <w:rPr>
                          <w:rFonts w:ascii="Helvetica" w:hAnsi="Helvetica"/>
                          <w:color w:val="000000"/>
                          <w:sz w:val="22"/>
                          <w:szCs w:val="22"/>
                        </w:rPr>
                        <w:t xml:space="preserve"> </w:t>
                      </w:r>
                      <w:r w:rsidRPr="00D02FE2">
                        <w:rPr>
                          <w:rFonts w:ascii="Helvetica" w:hAnsi="Helvetica"/>
                          <w:color w:val="000000"/>
                          <w:sz w:val="22"/>
                          <w:szCs w:val="22"/>
                        </w:rPr>
                        <w:t xml:space="preserve"> </w:t>
                      </w:r>
                      <w:r w:rsidRPr="00D02FE2">
                        <w:rPr>
                          <w:rFonts w:ascii="Helvetica" w:hAnsi="Helvetica"/>
                          <w:b/>
                          <w:bCs/>
                          <w:color w:val="000000"/>
                          <w:sz w:val="22"/>
                          <w:szCs w:val="22"/>
                        </w:rPr>
                        <w:t>www.legalaidboard.ie</w:t>
                      </w:r>
                      <w:r w:rsidRPr="00D02FE2">
                        <w:rPr>
                          <w:rFonts w:ascii="Helvetica" w:hAnsi="Helvetica"/>
                          <w:color w:val="000000"/>
                          <w:sz w:val="22"/>
                          <w:szCs w:val="22"/>
                        </w:rPr>
                        <w:br/>
                      </w:r>
                      <w:r w:rsidRPr="00D02FE2">
                        <w:rPr>
                          <w:rFonts w:ascii="Helvetica" w:hAnsi="Helvetica"/>
                          <w:b/>
                          <w:bCs/>
                          <w:color w:val="00778A"/>
                          <w:sz w:val="22"/>
                          <w:szCs w:val="22"/>
                        </w:rPr>
                        <w:t>Twitter</w:t>
                      </w:r>
                      <w:r>
                        <w:rPr>
                          <w:rFonts w:ascii="Helvetica" w:hAnsi="Helvetica"/>
                          <w:color w:val="000000"/>
                          <w:sz w:val="22"/>
                          <w:szCs w:val="22"/>
                        </w:rPr>
                        <w:t xml:space="preserve"> </w:t>
                      </w:r>
                      <w:proofErr w:type="spellStart"/>
                      <w:r>
                        <w:rPr>
                          <w:rFonts w:ascii="Helvetica" w:hAnsi="Helvetica"/>
                          <w:color w:val="000000"/>
                          <w:sz w:val="22"/>
                          <w:szCs w:val="22"/>
                        </w:rPr>
                        <w:t>Legal_Aid_Board</w:t>
                      </w:r>
                      <w:proofErr w:type="spellEnd"/>
                    </w:p>
                    <w:p w14:paraId="4E317EAA" w14:textId="77777777" w:rsidR="004C25A2" w:rsidRPr="00D02FE2" w:rsidRDefault="004C25A2" w:rsidP="00B459F0">
                      <w:pPr>
                        <w:pStyle w:val="LABBody10pt"/>
                        <w:rPr>
                          <w:lang w:val="en-GB"/>
                        </w:rPr>
                      </w:pPr>
                    </w:p>
                  </w:txbxContent>
                </v:textbox>
              </v:shape>
            </w:pict>
          </mc:Fallback>
        </mc:AlternateContent>
      </w:r>
    </w:p>
    <w:sectPr w:rsidR="000971C5" w:rsidRPr="00427AD5" w:rsidSect="00281C1D">
      <w:head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98344F" w14:textId="77777777" w:rsidR="004C25A2" w:rsidRDefault="004C25A2" w:rsidP="00E02E41">
      <w:r>
        <w:separator/>
      </w:r>
    </w:p>
  </w:endnote>
  <w:endnote w:type="continuationSeparator" w:id="0">
    <w:p w14:paraId="13525880" w14:textId="77777777" w:rsidR="004C25A2" w:rsidRDefault="004C25A2" w:rsidP="00E02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04F502" w14:textId="77777777" w:rsidR="004C25A2" w:rsidRDefault="004C25A2" w:rsidP="00E02E41">
      <w:r>
        <w:separator/>
      </w:r>
    </w:p>
  </w:footnote>
  <w:footnote w:type="continuationSeparator" w:id="0">
    <w:p w14:paraId="2A61993C" w14:textId="77777777" w:rsidR="004C25A2" w:rsidRDefault="004C25A2" w:rsidP="00E02E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C839F" w14:textId="77777777" w:rsidR="004C25A2" w:rsidRDefault="004C25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760B6"/>
    <w:multiLevelType w:val="hybridMultilevel"/>
    <w:tmpl w:val="BCAEF0EA"/>
    <w:lvl w:ilvl="0" w:tplc="E326EFB0">
      <w:start w:val="1"/>
      <w:numFmt w:val="bullet"/>
      <w:pStyle w:val="LABBullets"/>
      <w:lvlText w:val=""/>
      <w:lvlJc w:val="left"/>
      <w:pPr>
        <w:ind w:left="284" w:hanging="284"/>
      </w:pPr>
      <w:rPr>
        <w:rFonts w:ascii="Symbol" w:hAnsi="Symbol" w:hint="default"/>
        <w:color w:val="C9541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A40584"/>
    <w:multiLevelType w:val="hybridMultilevel"/>
    <w:tmpl w:val="4F1A28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24668B"/>
    <w:multiLevelType w:val="hybridMultilevel"/>
    <w:tmpl w:val="4C3E6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7A63AB"/>
    <w:multiLevelType w:val="hybridMultilevel"/>
    <w:tmpl w:val="A8EAA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455E59"/>
    <w:multiLevelType w:val="hybridMultilevel"/>
    <w:tmpl w:val="1B144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15313F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22A6720F"/>
    <w:multiLevelType w:val="hybridMultilevel"/>
    <w:tmpl w:val="7CA685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8C8386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2E203CFF"/>
    <w:multiLevelType w:val="hybridMultilevel"/>
    <w:tmpl w:val="71B45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D243BB2"/>
    <w:multiLevelType w:val="multilevel"/>
    <w:tmpl w:val="D7A09D2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nsid w:val="3ECF5D25"/>
    <w:multiLevelType w:val="hybridMultilevel"/>
    <w:tmpl w:val="8B0CED56"/>
    <w:lvl w:ilvl="0" w:tplc="08D2CFC0">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4B9265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55376678"/>
    <w:multiLevelType w:val="hybridMultilevel"/>
    <w:tmpl w:val="80ACDC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5D9E4E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67E92452"/>
    <w:multiLevelType w:val="hybridMultilevel"/>
    <w:tmpl w:val="9FCE1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9802D1A"/>
    <w:multiLevelType w:val="hybridMultilevel"/>
    <w:tmpl w:val="07A24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3"/>
  </w:num>
  <w:num w:numId="4">
    <w:abstractNumId w:val="7"/>
  </w:num>
  <w:num w:numId="5">
    <w:abstractNumId w:val="11"/>
  </w:num>
  <w:num w:numId="6">
    <w:abstractNumId w:val="9"/>
  </w:num>
  <w:num w:numId="7">
    <w:abstractNumId w:val="12"/>
  </w:num>
  <w:num w:numId="8">
    <w:abstractNumId w:val="4"/>
  </w:num>
  <w:num w:numId="9">
    <w:abstractNumId w:val="6"/>
  </w:num>
  <w:num w:numId="10">
    <w:abstractNumId w:val="14"/>
  </w:num>
  <w:num w:numId="11">
    <w:abstractNumId w:val="1"/>
  </w:num>
  <w:num w:numId="12">
    <w:abstractNumId w:val="8"/>
  </w:num>
  <w:num w:numId="13">
    <w:abstractNumId w:val="2"/>
  </w:num>
  <w:num w:numId="14">
    <w:abstractNumId w:val="3"/>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C44"/>
    <w:rsid w:val="00041465"/>
    <w:rsid w:val="000971C5"/>
    <w:rsid w:val="000A07B4"/>
    <w:rsid w:val="000E7BD2"/>
    <w:rsid w:val="00126E6B"/>
    <w:rsid w:val="00133BA3"/>
    <w:rsid w:val="00160382"/>
    <w:rsid w:val="00161A12"/>
    <w:rsid w:val="00171BFD"/>
    <w:rsid w:val="00195C06"/>
    <w:rsid w:val="001E5F64"/>
    <w:rsid w:val="001F0D9B"/>
    <w:rsid w:val="00201F41"/>
    <w:rsid w:val="00236D7F"/>
    <w:rsid w:val="00247BA1"/>
    <w:rsid w:val="00253B74"/>
    <w:rsid w:val="00254502"/>
    <w:rsid w:val="00281C1D"/>
    <w:rsid w:val="002D7F1E"/>
    <w:rsid w:val="002E250E"/>
    <w:rsid w:val="00301900"/>
    <w:rsid w:val="00331808"/>
    <w:rsid w:val="003352A1"/>
    <w:rsid w:val="00365F32"/>
    <w:rsid w:val="00374DB9"/>
    <w:rsid w:val="00380F79"/>
    <w:rsid w:val="003E32C4"/>
    <w:rsid w:val="003E40F2"/>
    <w:rsid w:val="003F2E0F"/>
    <w:rsid w:val="00420A5A"/>
    <w:rsid w:val="00427AD5"/>
    <w:rsid w:val="00430A6C"/>
    <w:rsid w:val="00443054"/>
    <w:rsid w:val="00454242"/>
    <w:rsid w:val="004765BC"/>
    <w:rsid w:val="0049296A"/>
    <w:rsid w:val="004B4EBB"/>
    <w:rsid w:val="004C25A2"/>
    <w:rsid w:val="004E6996"/>
    <w:rsid w:val="0051713D"/>
    <w:rsid w:val="00526785"/>
    <w:rsid w:val="00591D51"/>
    <w:rsid w:val="005B3D16"/>
    <w:rsid w:val="005D7801"/>
    <w:rsid w:val="005E120B"/>
    <w:rsid w:val="005F5827"/>
    <w:rsid w:val="00603EF0"/>
    <w:rsid w:val="006050D7"/>
    <w:rsid w:val="006475D4"/>
    <w:rsid w:val="006960B5"/>
    <w:rsid w:val="00697594"/>
    <w:rsid w:val="00702634"/>
    <w:rsid w:val="007134C2"/>
    <w:rsid w:val="00723851"/>
    <w:rsid w:val="007748D6"/>
    <w:rsid w:val="00790C44"/>
    <w:rsid w:val="00796EFB"/>
    <w:rsid w:val="007E55F0"/>
    <w:rsid w:val="007F449C"/>
    <w:rsid w:val="008A23DF"/>
    <w:rsid w:val="008D16F9"/>
    <w:rsid w:val="008E2CFC"/>
    <w:rsid w:val="00914416"/>
    <w:rsid w:val="0094781E"/>
    <w:rsid w:val="00982984"/>
    <w:rsid w:val="00986BB2"/>
    <w:rsid w:val="00A23118"/>
    <w:rsid w:val="00A65D19"/>
    <w:rsid w:val="00AA41C4"/>
    <w:rsid w:val="00AB1845"/>
    <w:rsid w:val="00B134F1"/>
    <w:rsid w:val="00B325CF"/>
    <w:rsid w:val="00B34272"/>
    <w:rsid w:val="00B459F0"/>
    <w:rsid w:val="00B7159F"/>
    <w:rsid w:val="00BA349D"/>
    <w:rsid w:val="00BB38D8"/>
    <w:rsid w:val="00BC5788"/>
    <w:rsid w:val="00BC5FFA"/>
    <w:rsid w:val="00BE05A6"/>
    <w:rsid w:val="00C9008D"/>
    <w:rsid w:val="00CA2D14"/>
    <w:rsid w:val="00CE1B70"/>
    <w:rsid w:val="00CF269D"/>
    <w:rsid w:val="00D14E61"/>
    <w:rsid w:val="00D501B8"/>
    <w:rsid w:val="00D96940"/>
    <w:rsid w:val="00DB3F03"/>
    <w:rsid w:val="00DD1646"/>
    <w:rsid w:val="00E02E41"/>
    <w:rsid w:val="00E72EBA"/>
    <w:rsid w:val="00EB4491"/>
    <w:rsid w:val="00EC09B0"/>
    <w:rsid w:val="00F16A33"/>
    <w:rsid w:val="00F520B7"/>
    <w:rsid w:val="00F57217"/>
    <w:rsid w:val="00FA38CC"/>
    <w:rsid w:val="00FC2A9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C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44"/>
    <w:pPr>
      <w:spacing w:after="0" w:line="240" w:lineRule="auto"/>
    </w:pPr>
    <w:rPr>
      <w:rFonts w:ascii="Arial" w:eastAsia="Calibri" w:hAnsi="Arial" w:cs="Times New Roman"/>
      <w:sz w:val="20"/>
      <w:szCs w:val="20"/>
      <w:lang w:eastAsia="en-GB"/>
    </w:rPr>
  </w:style>
  <w:style w:type="paragraph" w:styleId="Heading2">
    <w:name w:val="heading 2"/>
    <w:basedOn w:val="Normal"/>
    <w:next w:val="Normal"/>
    <w:link w:val="Heading2Char"/>
    <w:qFormat/>
    <w:rsid w:val="00BC5FFA"/>
    <w:pPr>
      <w:keepNext/>
      <w:tabs>
        <w:tab w:val="left" w:pos="1701"/>
      </w:tabs>
      <w:jc w:val="both"/>
      <w:outlineLvl w:val="1"/>
    </w:pPr>
    <w:rPr>
      <w:rFonts w:cs="Arial"/>
      <w:b/>
      <w:u w:val="single"/>
    </w:rPr>
  </w:style>
  <w:style w:type="paragraph" w:styleId="Heading3">
    <w:name w:val="heading 3"/>
    <w:basedOn w:val="Normal"/>
    <w:next w:val="Normal"/>
    <w:link w:val="Heading3Char"/>
    <w:uiPriority w:val="9"/>
    <w:semiHidden/>
    <w:unhideWhenUsed/>
    <w:qFormat/>
    <w:rsid w:val="006960B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BC5FFA"/>
    <w:rPr>
      <w:rFonts w:ascii="Times New Roman" w:hAnsi="Times New Roman"/>
      <w:sz w:val="26"/>
      <w:lang w:val="en-GB"/>
    </w:rPr>
  </w:style>
  <w:style w:type="character" w:customStyle="1" w:styleId="BodyTextChar">
    <w:name w:val="Body Text Char"/>
    <w:basedOn w:val="DefaultParagraphFont"/>
    <w:uiPriority w:val="99"/>
    <w:semiHidden/>
    <w:rsid w:val="00BC5FFA"/>
    <w:rPr>
      <w:rFonts w:ascii="Arial" w:eastAsia="Calibri" w:hAnsi="Arial" w:cs="Times New Roman"/>
      <w:sz w:val="20"/>
      <w:szCs w:val="20"/>
      <w:lang w:eastAsia="en-GB"/>
    </w:rPr>
  </w:style>
  <w:style w:type="character" w:customStyle="1" w:styleId="BodyTextChar1">
    <w:name w:val="Body Text Char1"/>
    <w:link w:val="BodyText"/>
    <w:locked/>
    <w:rsid w:val="00BC5FFA"/>
    <w:rPr>
      <w:rFonts w:ascii="Times New Roman" w:eastAsia="Calibri" w:hAnsi="Times New Roman" w:cs="Times New Roman"/>
      <w:sz w:val="26"/>
      <w:szCs w:val="20"/>
      <w:lang w:val="en-GB" w:eastAsia="en-GB"/>
    </w:rPr>
  </w:style>
  <w:style w:type="character" w:customStyle="1" w:styleId="Heading2Char">
    <w:name w:val="Heading 2 Char"/>
    <w:basedOn w:val="DefaultParagraphFont"/>
    <w:link w:val="Heading2"/>
    <w:uiPriority w:val="9"/>
    <w:rsid w:val="00BC5FFA"/>
    <w:rPr>
      <w:rFonts w:ascii="Arial" w:eastAsia="Calibri" w:hAnsi="Arial" w:cs="Arial"/>
      <w:b/>
      <w:sz w:val="20"/>
      <w:szCs w:val="20"/>
      <w:u w:val="single"/>
      <w:lang w:eastAsia="en-GB"/>
    </w:rPr>
  </w:style>
  <w:style w:type="paragraph" w:styleId="ListParagraph">
    <w:name w:val="List Paragraph"/>
    <w:basedOn w:val="Normal"/>
    <w:qFormat/>
    <w:rsid w:val="00BC5FFA"/>
    <w:pPr>
      <w:ind w:left="720"/>
      <w:contextualSpacing/>
    </w:pPr>
  </w:style>
  <w:style w:type="paragraph" w:styleId="BalloonText">
    <w:name w:val="Balloon Text"/>
    <w:basedOn w:val="Normal"/>
    <w:link w:val="BalloonTextChar"/>
    <w:uiPriority w:val="99"/>
    <w:semiHidden/>
    <w:unhideWhenUsed/>
    <w:rsid w:val="00914416"/>
    <w:rPr>
      <w:rFonts w:ascii="Tahoma" w:hAnsi="Tahoma" w:cs="Tahoma"/>
      <w:sz w:val="16"/>
      <w:szCs w:val="16"/>
    </w:rPr>
  </w:style>
  <w:style w:type="character" w:customStyle="1" w:styleId="BalloonTextChar">
    <w:name w:val="Balloon Text Char"/>
    <w:basedOn w:val="DefaultParagraphFont"/>
    <w:link w:val="BalloonText"/>
    <w:uiPriority w:val="99"/>
    <w:semiHidden/>
    <w:rsid w:val="00914416"/>
    <w:rPr>
      <w:rFonts w:ascii="Tahoma" w:eastAsia="Calibri" w:hAnsi="Tahoma" w:cs="Tahoma"/>
      <w:sz w:val="16"/>
      <w:szCs w:val="16"/>
      <w:lang w:eastAsia="en-GB"/>
    </w:rPr>
  </w:style>
  <w:style w:type="character" w:customStyle="1" w:styleId="Heading3Char">
    <w:name w:val="Heading 3 Char"/>
    <w:basedOn w:val="DefaultParagraphFont"/>
    <w:link w:val="Heading3"/>
    <w:uiPriority w:val="9"/>
    <w:semiHidden/>
    <w:rsid w:val="006960B5"/>
    <w:rPr>
      <w:rFonts w:asciiTheme="majorHAnsi" w:eastAsiaTheme="majorEastAsia" w:hAnsiTheme="majorHAnsi" w:cstheme="majorBidi"/>
      <w:b/>
      <w:bCs/>
      <w:color w:val="4F81BD" w:themeColor="accent1"/>
      <w:sz w:val="20"/>
      <w:szCs w:val="20"/>
      <w:lang w:eastAsia="en-GB"/>
    </w:rPr>
  </w:style>
  <w:style w:type="character" w:styleId="Hyperlink">
    <w:name w:val="Hyperlink"/>
    <w:basedOn w:val="DefaultParagraphFont"/>
    <w:uiPriority w:val="99"/>
    <w:unhideWhenUsed/>
    <w:rsid w:val="006960B5"/>
    <w:rPr>
      <w:color w:val="0000FF" w:themeColor="hyperlink"/>
      <w:u w:val="single"/>
    </w:rPr>
  </w:style>
  <w:style w:type="character" w:styleId="CommentReference">
    <w:name w:val="annotation reference"/>
    <w:basedOn w:val="DefaultParagraphFont"/>
    <w:uiPriority w:val="99"/>
    <w:semiHidden/>
    <w:unhideWhenUsed/>
    <w:rsid w:val="006960B5"/>
    <w:rPr>
      <w:sz w:val="16"/>
      <w:szCs w:val="16"/>
    </w:rPr>
  </w:style>
  <w:style w:type="paragraph" w:styleId="CommentText">
    <w:name w:val="annotation text"/>
    <w:basedOn w:val="Normal"/>
    <w:link w:val="CommentTextChar"/>
    <w:uiPriority w:val="99"/>
    <w:semiHidden/>
    <w:unhideWhenUsed/>
    <w:rsid w:val="006960B5"/>
  </w:style>
  <w:style w:type="character" w:customStyle="1" w:styleId="CommentTextChar">
    <w:name w:val="Comment Text Char"/>
    <w:basedOn w:val="DefaultParagraphFont"/>
    <w:link w:val="CommentText"/>
    <w:uiPriority w:val="99"/>
    <w:semiHidden/>
    <w:rsid w:val="006960B5"/>
    <w:rPr>
      <w:rFonts w:ascii="Arial" w:eastAsia="Calibri"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960B5"/>
    <w:rPr>
      <w:b/>
      <w:bCs/>
    </w:rPr>
  </w:style>
  <w:style w:type="character" w:customStyle="1" w:styleId="CommentSubjectChar">
    <w:name w:val="Comment Subject Char"/>
    <w:basedOn w:val="CommentTextChar"/>
    <w:link w:val="CommentSubject"/>
    <w:uiPriority w:val="99"/>
    <w:semiHidden/>
    <w:rsid w:val="006960B5"/>
    <w:rPr>
      <w:rFonts w:ascii="Arial" w:eastAsia="Calibri" w:hAnsi="Arial" w:cs="Times New Roman"/>
      <w:b/>
      <w:bCs/>
      <w:sz w:val="20"/>
      <w:szCs w:val="20"/>
      <w:lang w:eastAsia="en-GB"/>
    </w:rPr>
  </w:style>
  <w:style w:type="table" w:styleId="TableGrid">
    <w:name w:val="Table Grid"/>
    <w:basedOn w:val="TableNormal"/>
    <w:uiPriority w:val="59"/>
    <w:rsid w:val="001E5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Body">
    <w:name w:val="LAB Body"/>
    <w:basedOn w:val="Normal"/>
    <w:qFormat/>
    <w:rsid w:val="00BB38D8"/>
    <w:pPr>
      <w:spacing w:after="120"/>
    </w:pPr>
    <w:rPr>
      <w:rFonts w:eastAsia="Times New Roman" w:cs="Arial"/>
      <w:sz w:val="22"/>
      <w:szCs w:val="22"/>
    </w:rPr>
  </w:style>
  <w:style w:type="paragraph" w:customStyle="1" w:styleId="LABTablebody">
    <w:name w:val="LAB Table body"/>
    <w:basedOn w:val="LABBody"/>
    <w:qFormat/>
    <w:rsid w:val="004765BC"/>
    <w:pPr>
      <w:spacing w:before="120"/>
    </w:pPr>
    <w:rPr>
      <w:b/>
      <w:bCs/>
      <w:sz w:val="20"/>
      <w:szCs w:val="20"/>
    </w:rPr>
  </w:style>
  <w:style w:type="paragraph" w:customStyle="1" w:styleId="LABSection">
    <w:name w:val="LAB Section"/>
    <w:basedOn w:val="LABBody"/>
    <w:qFormat/>
    <w:rsid w:val="007E55F0"/>
    <w:pPr>
      <w:spacing w:after="240"/>
    </w:pPr>
    <w:rPr>
      <w:b/>
      <w:bCs/>
      <w:color w:val="007284"/>
      <w:sz w:val="44"/>
      <w:szCs w:val="36"/>
    </w:rPr>
  </w:style>
  <w:style w:type="paragraph" w:customStyle="1" w:styleId="Subheadorange">
    <w:name w:val="Subhead orange"/>
    <w:qFormat/>
    <w:rsid w:val="003F2E0F"/>
    <w:pPr>
      <w:spacing w:before="240" w:after="60"/>
    </w:pPr>
    <w:rPr>
      <w:rFonts w:ascii="Arial" w:eastAsia="Times New Roman" w:hAnsi="Arial" w:cs="Arial"/>
      <w:b/>
      <w:bCs/>
      <w:color w:val="C9541C"/>
      <w:sz w:val="28"/>
      <w:szCs w:val="24"/>
      <w:lang w:eastAsia="en-GB"/>
    </w:rPr>
  </w:style>
  <w:style w:type="paragraph" w:customStyle="1" w:styleId="LABBullets">
    <w:name w:val="LAB Bullets"/>
    <w:basedOn w:val="LABBody"/>
    <w:qFormat/>
    <w:rsid w:val="007E55F0"/>
    <w:pPr>
      <w:numPr>
        <w:numId w:val="16"/>
      </w:numPr>
    </w:pPr>
  </w:style>
  <w:style w:type="paragraph" w:styleId="Header">
    <w:name w:val="header"/>
    <w:basedOn w:val="Normal"/>
    <w:link w:val="HeaderChar"/>
    <w:uiPriority w:val="99"/>
    <w:unhideWhenUsed/>
    <w:rsid w:val="00E02E41"/>
    <w:pPr>
      <w:tabs>
        <w:tab w:val="center" w:pos="4513"/>
        <w:tab w:val="right" w:pos="9026"/>
      </w:tabs>
    </w:pPr>
  </w:style>
  <w:style w:type="character" w:customStyle="1" w:styleId="HeaderChar">
    <w:name w:val="Header Char"/>
    <w:basedOn w:val="DefaultParagraphFont"/>
    <w:link w:val="Header"/>
    <w:uiPriority w:val="99"/>
    <w:rsid w:val="00E02E41"/>
    <w:rPr>
      <w:rFonts w:ascii="Arial" w:eastAsia="Calibri" w:hAnsi="Arial" w:cs="Times New Roman"/>
      <w:sz w:val="20"/>
      <w:szCs w:val="20"/>
      <w:lang w:eastAsia="en-GB"/>
    </w:rPr>
  </w:style>
  <w:style w:type="paragraph" w:styleId="Footer">
    <w:name w:val="footer"/>
    <w:basedOn w:val="Normal"/>
    <w:link w:val="FooterChar"/>
    <w:uiPriority w:val="99"/>
    <w:unhideWhenUsed/>
    <w:rsid w:val="00E02E41"/>
    <w:pPr>
      <w:tabs>
        <w:tab w:val="center" w:pos="4513"/>
        <w:tab w:val="right" w:pos="9026"/>
      </w:tabs>
    </w:pPr>
  </w:style>
  <w:style w:type="character" w:customStyle="1" w:styleId="FooterChar">
    <w:name w:val="Footer Char"/>
    <w:basedOn w:val="DefaultParagraphFont"/>
    <w:link w:val="Footer"/>
    <w:uiPriority w:val="99"/>
    <w:rsid w:val="00E02E41"/>
    <w:rPr>
      <w:rFonts w:ascii="Arial" w:eastAsia="Calibri" w:hAnsi="Arial" w:cs="Times New Roman"/>
      <w:sz w:val="20"/>
      <w:szCs w:val="20"/>
      <w:lang w:eastAsia="en-GB"/>
    </w:rPr>
  </w:style>
  <w:style w:type="paragraph" w:customStyle="1" w:styleId="LABBody10pt">
    <w:name w:val="LAB Body 10pt"/>
    <w:basedOn w:val="Normal"/>
    <w:qFormat/>
    <w:rsid w:val="00B459F0"/>
    <w:pPr>
      <w:spacing w:after="120" w:line="276" w:lineRule="auto"/>
    </w:pPr>
    <w:rPr>
      <w:rFonts w:eastAsia="Times New Roman" w:cs="Arial"/>
    </w:rPr>
  </w:style>
  <w:style w:type="paragraph" w:customStyle="1" w:styleId="Smallheadingorange">
    <w:name w:val="Small heading orange"/>
    <w:qFormat/>
    <w:rsid w:val="006050D7"/>
    <w:pPr>
      <w:spacing w:before="360" w:after="60"/>
    </w:pPr>
    <w:rPr>
      <w:rFonts w:ascii="Arial" w:eastAsia="Times New Roman" w:hAnsi="Arial" w:cs="Arial"/>
      <w:b/>
      <w:bCs/>
      <w:color w:val="C9541C"/>
      <w:sz w:val="24"/>
      <w:szCs w:val="24"/>
    </w:rPr>
  </w:style>
  <w:style w:type="paragraph" w:styleId="FootnoteText">
    <w:name w:val="footnote text"/>
    <w:basedOn w:val="Normal"/>
    <w:link w:val="FootnoteTextChar"/>
    <w:uiPriority w:val="99"/>
    <w:semiHidden/>
    <w:unhideWhenUsed/>
    <w:rsid w:val="005B3D16"/>
  </w:style>
  <w:style w:type="character" w:customStyle="1" w:styleId="FootnoteTextChar">
    <w:name w:val="Footnote Text Char"/>
    <w:basedOn w:val="DefaultParagraphFont"/>
    <w:link w:val="FootnoteText"/>
    <w:uiPriority w:val="99"/>
    <w:semiHidden/>
    <w:rsid w:val="005B3D16"/>
    <w:rPr>
      <w:rFonts w:ascii="Arial" w:eastAsia="Calibri" w:hAnsi="Arial" w:cs="Times New Roman"/>
      <w:sz w:val="20"/>
      <w:szCs w:val="20"/>
      <w:lang w:eastAsia="en-GB"/>
    </w:rPr>
  </w:style>
  <w:style w:type="character" w:styleId="FootnoteReference">
    <w:name w:val="footnote reference"/>
    <w:basedOn w:val="DefaultParagraphFont"/>
    <w:uiPriority w:val="99"/>
    <w:semiHidden/>
    <w:unhideWhenUsed/>
    <w:rsid w:val="005B3D1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44"/>
    <w:pPr>
      <w:spacing w:after="0" w:line="240" w:lineRule="auto"/>
    </w:pPr>
    <w:rPr>
      <w:rFonts w:ascii="Arial" w:eastAsia="Calibri" w:hAnsi="Arial" w:cs="Times New Roman"/>
      <w:sz w:val="20"/>
      <w:szCs w:val="20"/>
      <w:lang w:eastAsia="en-GB"/>
    </w:rPr>
  </w:style>
  <w:style w:type="paragraph" w:styleId="Heading2">
    <w:name w:val="heading 2"/>
    <w:basedOn w:val="Normal"/>
    <w:next w:val="Normal"/>
    <w:link w:val="Heading2Char"/>
    <w:qFormat/>
    <w:rsid w:val="00BC5FFA"/>
    <w:pPr>
      <w:keepNext/>
      <w:tabs>
        <w:tab w:val="left" w:pos="1701"/>
      </w:tabs>
      <w:jc w:val="both"/>
      <w:outlineLvl w:val="1"/>
    </w:pPr>
    <w:rPr>
      <w:rFonts w:cs="Arial"/>
      <w:b/>
      <w:u w:val="single"/>
    </w:rPr>
  </w:style>
  <w:style w:type="paragraph" w:styleId="Heading3">
    <w:name w:val="heading 3"/>
    <w:basedOn w:val="Normal"/>
    <w:next w:val="Normal"/>
    <w:link w:val="Heading3Char"/>
    <w:uiPriority w:val="9"/>
    <w:semiHidden/>
    <w:unhideWhenUsed/>
    <w:qFormat/>
    <w:rsid w:val="006960B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BC5FFA"/>
    <w:rPr>
      <w:rFonts w:ascii="Times New Roman" w:hAnsi="Times New Roman"/>
      <w:sz w:val="26"/>
      <w:lang w:val="en-GB"/>
    </w:rPr>
  </w:style>
  <w:style w:type="character" w:customStyle="1" w:styleId="BodyTextChar">
    <w:name w:val="Body Text Char"/>
    <w:basedOn w:val="DefaultParagraphFont"/>
    <w:uiPriority w:val="99"/>
    <w:semiHidden/>
    <w:rsid w:val="00BC5FFA"/>
    <w:rPr>
      <w:rFonts w:ascii="Arial" w:eastAsia="Calibri" w:hAnsi="Arial" w:cs="Times New Roman"/>
      <w:sz w:val="20"/>
      <w:szCs w:val="20"/>
      <w:lang w:eastAsia="en-GB"/>
    </w:rPr>
  </w:style>
  <w:style w:type="character" w:customStyle="1" w:styleId="BodyTextChar1">
    <w:name w:val="Body Text Char1"/>
    <w:link w:val="BodyText"/>
    <w:locked/>
    <w:rsid w:val="00BC5FFA"/>
    <w:rPr>
      <w:rFonts w:ascii="Times New Roman" w:eastAsia="Calibri" w:hAnsi="Times New Roman" w:cs="Times New Roman"/>
      <w:sz w:val="26"/>
      <w:szCs w:val="20"/>
      <w:lang w:val="en-GB" w:eastAsia="en-GB"/>
    </w:rPr>
  </w:style>
  <w:style w:type="character" w:customStyle="1" w:styleId="Heading2Char">
    <w:name w:val="Heading 2 Char"/>
    <w:basedOn w:val="DefaultParagraphFont"/>
    <w:link w:val="Heading2"/>
    <w:uiPriority w:val="9"/>
    <w:rsid w:val="00BC5FFA"/>
    <w:rPr>
      <w:rFonts w:ascii="Arial" w:eastAsia="Calibri" w:hAnsi="Arial" w:cs="Arial"/>
      <w:b/>
      <w:sz w:val="20"/>
      <w:szCs w:val="20"/>
      <w:u w:val="single"/>
      <w:lang w:eastAsia="en-GB"/>
    </w:rPr>
  </w:style>
  <w:style w:type="paragraph" w:styleId="ListParagraph">
    <w:name w:val="List Paragraph"/>
    <w:basedOn w:val="Normal"/>
    <w:qFormat/>
    <w:rsid w:val="00BC5FFA"/>
    <w:pPr>
      <w:ind w:left="720"/>
      <w:contextualSpacing/>
    </w:pPr>
  </w:style>
  <w:style w:type="paragraph" w:styleId="BalloonText">
    <w:name w:val="Balloon Text"/>
    <w:basedOn w:val="Normal"/>
    <w:link w:val="BalloonTextChar"/>
    <w:uiPriority w:val="99"/>
    <w:semiHidden/>
    <w:unhideWhenUsed/>
    <w:rsid w:val="00914416"/>
    <w:rPr>
      <w:rFonts w:ascii="Tahoma" w:hAnsi="Tahoma" w:cs="Tahoma"/>
      <w:sz w:val="16"/>
      <w:szCs w:val="16"/>
    </w:rPr>
  </w:style>
  <w:style w:type="character" w:customStyle="1" w:styleId="BalloonTextChar">
    <w:name w:val="Balloon Text Char"/>
    <w:basedOn w:val="DefaultParagraphFont"/>
    <w:link w:val="BalloonText"/>
    <w:uiPriority w:val="99"/>
    <w:semiHidden/>
    <w:rsid w:val="00914416"/>
    <w:rPr>
      <w:rFonts w:ascii="Tahoma" w:eastAsia="Calibri" w:hAnsi="Tahoma" w:cs="Tahoma"/>
      <w:sz w:val="16"/>
      <w:szCs w:val="16"/>
      <w:lang w:eastAsia="en-GB"/>
    </w:rPr>
  </w:style>
  <w:style w:type="character" w:customStyle="1" w:styleId="Heading3Char">
    <w:name w:val="Heading 3 Char"/>
    <w:basedOn w:val="DefaultParagraphFont"/>
    <w:link w:val="Heading3"/>
    <w:uiPriority w:val="9"/>
    <w:semiHidden/>
    <w:rsid w:val="006960B5"/>
    <w:rPr>
      <w:rFonts w:asciiTheme="majorHAnsi" w:eastAsiaTheme="majorEastAsia" w:hAnsiTheme="majorHAnsi" w:cstheme="majorBidi"/>
      <w:b/>
      <w:bCs/>
      <w:color w:val="4F81BD" w:themeColor="accent1"/>
      <w:sz w:val="20"/>
      <w:szCs w:val="20"/>
      <w:lang w:eastAsia="en-GB"/>
    </w:rPr>
  </w:style>
  <w:style w:type="character" w:styleId="Hyperlink">
    <w:name w:val="Hyperlink"/>
    <w:basedOn w:val="DefaultParagraphFont"/>
    <w:uiPriority w:val="99"/>
    <w:unhideWhenUsed/>
    <w:rsid w:val="006960B5"/>
    <w:rPr>
      <w:color w:val="0000FF" w:themeColor="hyperlink"/>
      <w:u w:val="single"/>
    </w:rPr>
  </w:style>
  <w:style w:type="character" w:styleId="CommentReference">
    <w:name w:val="annotation reference"/>
    <w:basedOn w:val="DefaultParagraphFont"/>
    <w:uiPriority w:val="99"/>
    <w:semiHidden/>
    <w:unhideWhenUsed/>
    <w:rsid w:val="006960B5"/>
    <w:rPr>
      <w:sz w:val="16"/>
      <w:szCs w:val="16"/>
    </w:rPr>
  </w:style>
  <w:style w:type="paragraph" w:styleId="CommentText">
    <w:name w:val="annotation text"/>
    <w:basedOn w:val="Normal"/>
    <w:link w:val="CommentTextChar"/>
    <w:uiPriority w:val="99"/>
    <w:semiHidden/>
    <w:unhideWhenUsed/>
    <w:rsid w:val="006960B5"/>
  </w:style>
  <w:style w:type="character" w:customStyle="1" w:styleId="CommentTextChar">
    <w:name w:val="Comment Text Char"/>
    <w:basedOn w:val="DefaultParagraphFont"/>
    <w:link w:val="CommentText"/>
    <w:uiPriority w:val="99"/>
    <w:semiHidden/>
    <w:rsid w:val="006960B5"/>
    <w:rPr>
      <w:rFonts w:ascii="Arial" w:eastAsia="Calibri"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960B5"/>
    <w:rPr>
      <w:b/>
      <w:bCs/>
    </w:rPr>
  </w:style>
  <w:style w:type="character" w:customStyle="1" w:styleId="CommentSubjectChar">
    <w:name w:val="Comment Subject Char"/>
    <w:basedOn w:val="CommentTextChar"/>
    <w:link w:val="CommentSubject"/>
    <w:uiPriority w:val="99"/>
    <w:semiHidden/>
    <w:rsid w:val="006960B5"/>
    <w:rPr>
      <w:rFonts w:ascii="Arial" w:eastAsia="Calibri" w:hAnsi="Arial" w:cs="Times New Roman"/>
      <w:b/>
      <w:bCs/>
      <w:sz w:val="20"/>
      <w:szCs w:val="20"/>
      <w:lang w:eastAsia="en-GB"/>
    </w:rPr>
  </w:style>
  <w:style w:type="table" w:styleId="TableGrid">
    <w:name w:val="Table Grid"/>
    <w:basedOn w:val="TableNormal"/>
    <w:uiPriority w:val="59"/>
    <w:rsid w:val="001E5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Body">
    <w:name w:val="LAB Body"/>
    <w:basedOn w:val="Normal"/>
    <w:qFormat/>
    <w:rsid w:val="00BB38D8"/>
    <w:pPr>
      <w:spacing w:after="120"/>
    </w:pPr>
    <w:rPr>
      <w:rFonts w:eastAsia="Times New Roman" w:cs="Arial"/>
      <w:sz w:val="22"/>
      <w:szCs w:val="22"/>
    </w:rPr>
  </w:style>
  <w:style w:type="paragraph" w:customStyle="1" w:styleId="LABTablebody">
    <w:name w:val="LAB Table body"/>
    <w:basedOn w:val="LABBody"/>
    <w:qFormat/>
    <w:rsid w:val="004765BC"/>
    <w:pPr>
      <w:spacing w:before="120"/>
    </w:pPr>
    <w:rPr>
      <w:b/>
      <w:bCs/>
      <w:sz w:val="20"/>
      <w:szCs w:val="20"/>
    </w:rPr>
  </w:style>
  <w:style w:type="paragraph" w:customStyle="1" w:styleId="LABSection">
    <w:name w:val="LAB Section"/>
    <w:basedOn w:val="LABBody"/>
    <w:qFormat/>
    <w:rsid w:val="007E55F0"/>
    <w:pPr>
      <w:spacing w:after="240"/>
    </w:pPr>
    <w:rPr>
      <w:b/>
      <w:bCs/>
      <w:color w:val="007284"/>
      <w:sz w:val="44"/>
      <w:szCs w:val="36"/>
    </w:rPr>
  </w:style>
  <w:style w:type="paragraph" w:customStyle="1" w:styleId="Subheadorange">
    <w:name w:val="Subhead orange"/>
    <w:qFormat/>
    <w:rsid w:val="003F2E0F"/>
    <w:pPr>
      <w:spacing w:before="240" w:after="60"/>
    </w:pPr>
    <w:rPr>
      <w:rFonts w:ascii="Arial" w:eastAsia="Times New Roman" w:hAnsi="Arial" w:cs="Arial"/>
      <w:b/>
      <w:bCs/>
      <w:color w:val="C9541C"/>
      <w:sz w:val="28"/>
      <w:szCs w:val="24"/>
      <w:lang w:eastAsia="en-GB"/>
    </w:rPr>
  </w:style>
  <w:style w:type="paragraph" w:customStyle="1" w:styleId="LABBullets">
    <w:name w:val="LAB Bullets"/>
    <w:basedOn w:val="LABBody"/>
    <w:qFormat/>
    <w:rsid w:val="007E55F0"/>
    <w:pPr>
      <w:numPr>
        <w:numId w:val="16"/>
      </w:numPr>
    </w:pPr>
  </w:style>
  <w:style w:type="paragraph" w:styleId="Header">
    <w:name w:val="header"/>
    <w:basedOn w:val="Normal"/>
    <w:link w:val="HeaderChar"/>
    <w:uiPriority w:val="99"/>
    <w:unhideWhenUsed/>
    <w:rsid w:val="00E02E41"/>
    <w:pPr>
      <w:tabs>
        <w:tab w:val="center" w:pos="4513"/>
        <w:tab w:val="right" w:pos="9026"/>
      </w:tabs>
    </w:pPr>
  </w:style>
  <w:style w:type="character" w:customStyle="1" w:styleId="HeaderChar">
    <w:name w:val="Header Char"/>
    <w:basedOn w:val="DefaultParagraphFont"/>
    <w:link w:val="Header"/>
    <w:uiPriority w:val="99"/>
    <w:rsid w:val="00E02E41"/>
    <w:rPr>
      <w:rFonts w:ascii="Arial" w:eastAsia="Calibri" w:hAnsi="Arial" w:cs="Times New Roman"/>
      <w:sz w:val="20"/>
      <w:szCs w:val="20"/>
      <w:lang w:eastAsia="en-GB"/>
    </w:rPr>
  </w:style>
  <w:style w:type="paragraph" w:styleId="Footer">
    <w:name w:val="footer"/>
    <w:basedOn w:val="Normal"/>
    <w:link w:val="FooterChar"/>
    <w:uiPriority w:val="99"/>
    <w:unhideWhenUsed/>
    <w:rsid w:val="00E02E41"/>
    <w:pPr>
      <w:tabs>
        <w:tab w:val="center" w:pos="4513"/>
        <w:tab w:val="right" w:pos="9026"/>
      </w:tabs>
    </w:pPr>
  </w:style>
  <w:style w:type="character" w:customStyle="1" w:styleId="FooterChar">
    <w:name w:val="Footer Char"/>
    <w:basedOn w:val="DefaultParagraphFont"/>
    <w:link w:val="Footer"/>
    <w:uiPriority w:val="99"/>
    <w:rsid w:val="00E02E41"/>
    <w:rPr>
      <w:rFonts w:ascii="Arial" w:eastAsia="Calibri" w:hAnsi="Arial" w:cs="Times New Roman"/>
      <w:sz w:val="20"/>
      <w:szCs w:val="20"/>
      <w:lang w:eastAsia="en-GB"/>
    </w:rPr>
  </w:style>
  <w:style w:type="paragraph" w:customStyle="1" w:styleId="LABBody10pt">
    <w:name w:val="LAB Body 10pt"/>
    <w:basedOn w:val="Normal"/>
    <w:qFormat/>
    <w:rsid w:val="00B459F0"/>
    <w:pPr>
      <w:spacing w:after="120" w:line="276" w:lineRule="auto"/>
    </w:pPr>
    <w:rPr>
      <w:rFonts w:eastAsia="Times New Roman" w:cs="Arial"/>
    </w:rPr>
  </w:style>
  <w:style w:type="paragraph" w:customStyle="1" w:styleId="Smallheadingorange">
    <w:name w:val="Small heading orange"/>
    <w:qFormat/>
    <w:rsid w:val="006050D7"/>
    <w:pPr>
      <w:spacing w:before="360" w:after="60"/>
    </w:pPr>
    <w:rPr>
      <w:rFonts w:ascii="Arial" w:eastAsia="Times New Roman" w:hAnsi="Arial" w:cs="Arial"/>
      <w:b/>
      <w:bCs/>
      <w:color w:val="C9541C"/>
      <w:sz w:val="24"/>
      <w:szCs w:val="24"/>
    </w:rPr>
  </w:style>
  <w:style w:type="paragraph" w:styleId="FootnoteText">
    <w:name w:val="footnote text"/>
    <w:basedOn w:val="Normal"/>
    <w:link w:val="FootnoteTextChar"/>
    <w:uiPriority w:val="99"/>
    <w:semiHidden/>
    <w:unhideWhenUsed/>
    <w:rsid w:val="005B3D16"/>
  </w:style>
  <w:style w:type="character" w:customStyle="1" w:styleId="FootnoteTextChar">
    <w:name w:val="Footnote Text Char"/>
    <w:basedOn w:val="DefaultParagraphFont"/>
    <w:link w:val="FootnoteText"/>
    <w:uiPriority w:val="99"/>
    <w:semiHidden/>
    <w:rsid w:val="005B3D16"/>
    <w:rPr>
      <w:rFonts w:ascii="Arial" w:eastAsia="Calibri" w:hAnsi="Arial" w:cs="Times New Roman"/>
      <w:sz w:val="20"/>
      <w:szCs w:val="20"/>
      <w:lang w:eastAsia="en-GB"/>
    </w:rPr>
  </w:style>
  <w:style w:type="character" w:styleId="FootnoteReference">
    <w:name w:val="footnote reference"/>
    <w:basedOn w:val="DefaultParagraphFont"/>
    <w:uiPriority w:val="99"/>
    <w:semiHidden/>
    <w:unhideWhenUsed/>
    <w:rsid w:val="005B3D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ecruitment@legalaidboard.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ecruitment@legalaidboard.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recruitment@legalaidboard.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DB1D45A0</Template>
  <TotalTime>0</TotalTime>
  <Pages>9</Pages>
  <Words>1216</Words>
  <Characters>6933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X O'Sullivan</dc:creator>
  <cp:lastModifiedBy>Robert x. Glynn</cp:lastModifiedBy>
  <cp:revision>2</cp:revision>
  <dcterms:created xsi:type="dcterms:W3CDTF">2024-01-19T11:45:00Z</dcterms:created>
  <dcterms:modified xsi:type="dcterms:W3CDTF">2024-01-19T11:45:00Z</dcterms:modified>
</cp:coreProperties>
</file>