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12021E6A"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31168EDE" w:rsidR="00F16A33" w:rsidRPr="00C9008D" w:rsidRDefault="0084768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Cork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F16A33" w:rsidRPr="00E02E41" w:rsidRDefault="00F16A33"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D00D1E8" w14:textId="12021E6A" w:rsidR="00F16A33" w:rsidRDefault="00F16A3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Solicitor</w:t>
                        </w:r>
                        <w:r w:rsidR="00BE05A6">
                          <w:rPr>
                            <w:b/>
                            <w:bCs/>
                            <w:color w:val="005C78"/>
                            <w:sz w:val="72"/>
                            <w:szCs w:val="72"/>
                            <w14:textOutline w14:w="9525" w14:cap="rnd" w14:cmpd="sng" w14:algn="ctr">
                              <w14:noFill/>
                              <w14:prstDash w14:val="solid"/>
                              <w14:bevel/>
                            </w14:textOutline>
                          </w:rPr>
                          <w:t xml:space="preserve"> Grade III</w:t>
                        </w:r>
                      </w:p>
                      <w:p w14:paraId="01D86710" w14:textId="31168EDE" w:rsidR="00F16A33" w:rsidRPr="00C9008D" w:rsidRDefault="00847683"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Cork</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847683">
              <w:rPr>
                <w:lang w:val="en-GB" w:eastAsia="en-IE"/>
              </w:rPr>
            </w:r>
            <w:r w:rsidR="00847683">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18225B2C" w:rsidR="00281C1D" w:rsidRPr="00380F79" w:rsidRDefault="00F16A33" w:rsidP="00847683">
            <w:pPr>
              <w:spacing w:before="120" w:after="480"/>
              <w:ind w:left="284" w:right="284"/>
              <w:rPr>
                <w:b/>
                <w:bCs/>
                <w:color w:val="FFFFFF" w:themeColor="background1"/>
                <w:sz w:val="48"/>
                <w:szCs w:val="48"/>
              </w:rPr>
            </w:pPr>
            <w:r>
              <w:rPr>
                <w:b/>
                <w:bCs/>
                <w:color w:val="FFFFFF" w:themeColor="background1"/>
                <w:sz w:val="48"/>
                <w:szCs w:val="48"/>
              </w:rPr>
              <w:t xml:space="preserve">Solicitor </w:t>
            </w:r>
            <w:r w:rsidR="00BE05A6">
              <w:rPr>
                <w:b/>
                <w:bCs/>
                <w:color w:val="FFFFFF" w:themeColor="background1"/>
                <w:sz w:val="48"/>
                <w:szCs w:val="48"/>
              </w:rPr>
              <w:t>Grade III</w:t>
            </w:r>
            <w:r w:rsidR="00B334EA">
              <w:rPr>
                <w:b/>
                <w:bCs/>
                <w:color w:val="FFFFFF" w:themeColor="background1"/>
                <w:sz w:val="48"/>
                <w:szCs w:val="48"/>
              </w:rPr>
              <w:t xml:space="preserve"> - </w:t>
            </w:r>
            <w:r w:rsidR="00847683">
              <w:rPr>
                <w:b/>
                <w:bCs/>
                <w:color w:val="FFFFFF" w:themeColor="background1"/>
                <w:sz w:val="48"/>
                <w:szCs w:val="48"/>
              </w:rPr>
              <w:t>Cork</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34BDF8E7" w:rsidR="00380F79" w:rsidRPr="00380F79" w:rsidRDefault="000A07B4" w:rsidP="00847683">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4</w:t>
            </w:r>
            <w:r w:rsidRPr="00171BFD">
              <w:rPr>
                <w:b/>
                <w:bCs/>
                <w:sz w:val="22"/>
                <w:szCs w:val="22"/>
              </w:rPr>
              <w:t xml:space="preserve">.00pm </w:t>
            </w:r>
            <w:r w:rsidR="00254502" w:rsidRPr="00171BFD">
              <w:rPr>
                <w:b/>
                <w:bCs/>
                <w:sz w:val="22"/>
                <w:szCs w:val="22"/>
              </w:rPr>
              <w:t>Tuesday</w:t>
            </w:r>
            <w:r w:rsidR="00B334EA">
              <w:rPr>
                <w:b/>
                <w:bCs/>
                <w:sz w:val="22"/>
                <w:szCs w:val="22"/>
              </w:rPr>
              <w:t xml:space="preserve"> </w:t>
            </w:r>
            <w:r w:rsidR="00847683">
              <w:rPr>
                <w:b/>
                <w:bCs/>
                <w:sz w:val="22"/>
                <w:szCs w:val="22"/>
              </w:rPr>
              <w:t>26</w:t>
            </w:r>
            <w:r w:rsidR="00847683" w:rsidRPr="00847683">
              <w:rPr>
                <w:b/>
                <w:bCs/>
                <w:sz w:val="22"/>
                <w:szCs w:val="22"/>
                <w:vertAlign w:val="superscript"/>
              </w:rPr>
              <w:t>th</w:t>
            </w:r>
            <w:r w:rsidR="00847683">
              <w:rPr>
                <w:b/>
                <w:bCs/>
                <w:sz w:val="22"/>
                <w:szCs w:val="22"/>
              </w:rPr>
              <w:t xml:space="preserve"> October</w:t>
            </w:r>
            <w:bookmarkStart w:id="1" w:name="_GoBack"/>
            <w:bookmarkEnd w:id="1"/>
            <w:r w:rsidR="00254502" w:rsidRPr="00171BFD">
              <w:rPr>
                <w:b/>
                <w:bCs/>
                <w:sz w:val="22"/>
                <w:szCs w:val="22"/>
              </w:rPr>
              <w:t xml:space="preserve"> </w:t>
            </w:r>
            <w:r w:rsidRPr="00171BFD">
              <w:rPr>
                <w:b/>
                <w:bCs/>
                <w:sz w:val="22"/>
                <w:szCs w:val="22"/>
              </w:rPr>
              <w:t>2021</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289"/>
        <w:gridCol w:w="321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21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321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21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321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321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321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321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321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t>12</w:t>
            </w:r>
          </w:p>
        </w:tc>
        <w:tc>
          <w:tcPr>
            <w:tcW w:w="498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17AE9619" w:rsidR="00F16A33" w:rsidRPr="00B333CF" w:rsidRDefault="00F16A33" w:rsidP="00D14E61">
            <w:pPr>
              <w:pStyle w:val="LABTablebody"/>
              <w:rPr>
                <w:sz w:val="22"/>
                <w:szCs w:val="22"/>
              </w:rPr>
            </w:pPr>
            <w:r w:rsidRPr="000A07B4">
              <w:rPr>
                <w:b w:val="0"/>
              </w:rPr>
              <w:t>The Legal Aid Board is an Equal Opportunities Employer. Due to the risks associated with COVID-19 interviews will be held remotely. Do you have a disability which would render it more difficult for you to participate effectively in a remote interview process</w:t>
            </w:r>
          </w:p>
        </w:tc>
        <w:tc>
          <w:tcPr>
            <w:tcW w:w="321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847683">
              <w:rPr>
                <w:b w:val="0"/>
                <w:bCs w:val="0"/>
              </w:rPr>
            </w:r>
            <w:r w:rsidR="00847683">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778A6011" w14:textId="77777777" w:rsidR="00F16A33" w:rsidRDefault="00F16A33" w:rsidP="00790C44">
      <w:pPr>
        <w:rPr>
          <w:rFonts w:eastAsia="Times New Roman" w:cs="Arial"/>
          <w:sz w:val="22"/>
          <w:szCs w:val="22"/>
        </w:rPr>
      </w:pPr>
    </w:p>
    <w:p w14:paraId="218315F2" w14:textId="0AF922AC"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 xml:space="preserve">nd in Sections </w:t>
      </w:r>
      <w:r w:rsidR="00CE1B70">
        <w:rPr>
          <w:rFonts w:eastAsia="Times New Roman" w:cs="Arial"/>
          <w:sz w:val="22"/>
          <w:szCs w:val="22"/>
        </w:rPr>
        <w:t xml:space="preserve">A,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C9CFF37" w:rsidR="00430A6C" w:rsidRPr="00281C1D" w:rsidRDefault="00796EFB" w:rsidP="00796EFB">
      <w:pPr>
        <w:pStyle w:val="Subheadorange"/>
      </w:pPr>
      <w:r w:rsidRPr="00790C44">
        <w:t xml:space="preserve">Part </w:t>
      </w:r>
      <w:r w:rsidR="00281C1D">
        <w:t>3</w:t>
      </w:r>
      <w:r w:rsidRPr="00790C44">
        <w:t xml:space="preserve"> </w:t>
      </w:r>
      <w:r w:rsidRPr="00281C1D">
        <w:t xml:space="preserve">– Name two responsible persons, to whom you are well known </w:t>
      </w:r>
      <w:r w:rsidR="00B334EA">
        <w:t xml:space="preserve">   </w:t>
      </w:r>
      <w:r w:rsidRPr="00281C1D">
        <w:t>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6F48DBDC"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EC09B0">
        <w:rPr>
          <w:rFonts w:cs="Arial"/>
          <w:color w:val="000000"/>
          <w:sz w:val="22"/>
          <w:szCs w:val="22"/>
        </w:rPr>
        <w:t xml:space="preserve">Solicitor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F16A33" w:rsidRDefault="00F16A33" w:rsidP="00B459F0">
                      <w:pPr>
                        <w:pStyle w:val="LABSection"/>
                        <w:rPr>
                          <w:lang w:val="en-GB"/>
                        </w:rPr>
                      </w:pPr>
                      <w:r>
                        <w:rPr>
                          <w:lang w:val="en-GB"/>
                        </w:rPr>
                        <w:t>Contact Us</w:t>
                      </w:r>
                    </w:p>
                    <w:p w14:paraId="1A2D12A8" w14:textId="77777777" w:rsidR="00F16A33" w:rsidRPr="00D02FE2" w:rsidRDefault="00F16A33"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F16A33" w:rsidRPr="00D02FE2" w:rsidRDefault="00F16A33" w:rsidP="00B459F0">
                      <w:pPr>
                        <w:pStyle w:val="LABBody10pt"/>
                        <w:rPr>
                          <w:lang w:val="en-GB"/>
                        </w:rPr>
                      </w:pPr>
                    </w:p>
                  </w:txbxContent>
                </v:textbox>
              </v:shape>
            </w:pict>
          </mc:Fallback>
        </mc:AlternateContent>
      </w: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F16A33" w:rsidRDefault="00F16A33" w:rsidP="00E02E41">
      <w:r>
        <w:separator/>
      </w:r>
    </w:p>
  </w:endnote>
  <w:endnote w:type="continuationSeparator" w:id="0">
    <w:p w14:paraId="13525880" w14:textId="77777777" w:rsidR="00F16A33" w:rsidRDefault="00F16A33"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F16A33" w:rsidRDefault="00F16A33" w:rsidP="00E02E41">
      <w:r>
        <w:separator/>
      </w:r>
    </w:p>
  </w:footnote>
  <w:footnote w:type="continuationSeparator" w:id="0">
    <w:p w14:paraId="2A61993C" w14:textId="77777777" w:rsidR="00F16A33" w:rsidRDefault="00F16A33"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F16A33" w:rsidRDefault="00F16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41465"/>
    <w:rsid w:val="000971C5"/>
    <w:rsid w:val="000A07B4"/>
    <w:rsid w:val="00126E6B"/>
    <w:rsid w:val="00133BA3"/>
    <w:rsid w:val="00161A12"/>
    <w:rsid w:val="00171BFD"/>
    <w:rsid w:val="001E5F64"/>
    <w:rsid w:val="00201F41"/>
    <w:rsid w:val="00236D7F"/>
    <w:rsid w:val="00247BA1"/>
    <w:rsid w:val="00254502"/>
    <w:rsid w:val="00281C1D"/>
    <w:rsid w:val="002E250E"/>
    <w:rsid w:val="00365F32"/>
    <w:rsid w:val="00374DB9"/>
    <w:rsid w:val="00380F79"/>
    <w:rsid w:val="003E32C4"/>
    <w:rsid w:val="003F2E0F"/>
    <w:rsid w:val="00420A5A"/>
    <w:rsid w:val="00427AD5"/>
    <w:rsid w:val="00430A6C"/>
    <w:rsid w:val="004765BC"/>
    <w:rsid w:val="0049296A"/>
    <w:rsid w:val="004B4EBB"/>
    <w:rsid w:val="005D7801"/>
    <w:rsid w:val="005F5827"/>
    <w:rsid w:val="00603EF0"/>
    <w:rsid w:val="006050D7"/>
    <w:rsid w:val="006475D4"/>
    <w:rsid w:val="006960B5"/>
    <w:rsid w:val="00697594"/>
    <w:rsid w:val="00702634"/>
    <w:rsid w:val="007134C2"/>
    <w:rsid w:val="00790C44"/>
    <w:rsid w:val="00796EFB"/>
    <w:rsid w:val="007E55F0"/>
    <w:rsid w:val="00847683"/>
    <w:rsid w:val="008A23DF"/>
    <w:rsid w:val="008D16F9"/>
    <w:rsid w:val="008E2CFC"/>
    <w:rsid w:val="00914416"/>
    <w:rsid w:val="0094781E"/>
    <w:rsid w:val="00982984"/>
    <w:rsid w:val="00986BB2"/>
    <w:rsid w:val="00A65D19"/>
    <w:rsid w:val="00AB1454"/>
    <w:rsid w:val="00AB1845"/>
    <w:rsid w:val="00B134F1"/>
    <w:rsid w:val="00B325CF"/>
    <w:rsid w:val="00B334EA"/>
    <w:rsid w:val="00B34272"/>
    <w:rsid w:val="00B459F0"/>
    <w:rsid w:val="00B7159F"/>
    <w:rsid w:val="00BA349D"/>
    <w:rsid w:val="00BB38D8"/>
    <w:rsid w:val="00BC5FFA"/>
    <w:rsid w:val="00BE05A6"/>
    <w:rsid w:val="00C9008D"/>
    <w:rsid w:val="00CA2D14"/>
    <w:rsid w:val="00CE1B70"/>
    <w:rsid w:val="00CF269D"/>
    <w:rsid w:val="00D14E61"/>
    <w:rsid w:val="00D501B8"/>
    <w:rsid w:val="00D96940"/>
    <w:rsid w:val="00DB3F03"/>
    <w:rsid w:val="00E02E41"/>
    <w:rsid w:val="00EC09B0"/>
    <w:rsid w:val="00F16A33"/>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B0975222</Template>
  <TotalTime>31</TotalTime>
  <Pages>9</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12</cp:revision>
  <dcterms:created xsi:type="dcterms:W3CDTF">2021-03-25T12:51:00Z</dcterms:created>
  <dcterms:modified xsi:type="dcterms:W3CDTF">2021-10-08T09:05:00Z</dcterms:modified>
</cp:coreProperties>
</file>