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F16A33" w:rsidRPr="00E02E41" w:rsidRDefault="00F16A33"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12021E6A" w:rsidR="00F16A33" w:rsidRDefault="00F16A3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w:t>
                              </w:r>
                              <w:r w:rsidR="00BE05A6">
                                <w:rPr>
                                  <w:b/>
                                  <w:bCs/>
                                  <w:color w:val="005C78"/>
                                  <w:sz w:val="72"/>
                                  <w:szCs w:val="72"/>
                                  <w14:textOutline w14:w="9525" w14:cap="rnd" w14:cmpd="sng" w14:algn="ctr">
                                    <w14:noFill/>
                                    <w14:prstDash w14:val="solid"/>
                                    <w14:bevel/>
                                  </w14:textOutline>
                                </w:rPr>
                                <w:t xml:space="preserve"> </w:t>
                              </w:r>
                              <w:r w:rsidR="00BE05A6">
                                <w:rPr>
                                  <w:b/>
                                  <w:bCs/>
                                  <w:color w:val="005C78"/>
                                  <w:sz w:val="72"/>
                                  <w:szCs w:val="72"/>
                                  <w14:textOutline w14:w="9525" w14:cap="rnd" w14:cmpd="sng" w14:algn="ctr">
                                    <w14:noFill/>
                                    <w14:prstDash w14:val="solid"/>
                                    <w14:bevel/>
                                  </w14:textOutline>
                                </w:rPr>
                                <w:t>Grade III</w:t>
                              </w:r>
                            </w:p>
                            <w:p w14:paraId="01D86710" w14:textId="660C368D" w:rsidR="00F16A33" w:rsidRPr="00C9008D" w:rsidRDefault="00F16A3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Dublin</w:t>
                              </w:r>
                              <w:r w:rsidR="00041465">
                                <w:rPr>
                                  <w:b/>
                                  <w:bCs/>
                                  <w:color w:val="005C78"/>
                                  <w:sz w:val="72"/>
                                  <w:szCs w:val="72"/>
                                  <w14:textOutline w14:w="9525" w14:cap="rnd" w14:cmpd="sng" w14:algn="ctr">
                                    <w14:noFill/>
                                    <w14:prstDash w14:val="solid"/>
                                    <w14:bevel/>
                                  </w14:textOutline>
                                </w:rPr>
                                <w:t xml:space="preserve">, Wicklow </w:t>
                              </w:r>
                              <w:proofErr w:type="gramStart"/>
                              <w:r w:rsidR="00041465">
                                <w:rPr>
                                  <w:b/>
                                  <w:bCs/>
                                  <w:color w:val="005C78"/>
                                  <w:sz w:val="72"/>
                                  <w:szCs w:val="72"/>
                                  <w14:textOutline w14:w="9525" w14:cap="rnd" w14:cmpd="sng" w14:algn="ctr">
                                    <w14:noFill/>
                                    <w14:prstDash w14:val="solid"/>
                                    <w14:bevel/>
                                  </w14:textOutline>
                                </w:rPr>
                                <w:t xml:space="preserve">and </w:t>
                              </w:r>
                              <w:r>
                                <w:rPr>
                                  <w:b/>
                                  <w:bCs/>
                                  <w:color w:val="005C78"/>
                                  <w:sz w:val="72"/>
                                  <w:szCs w:val="72"/>
                                  <w14:textOutline w14:w="9525" w14:cap="rnd" w14:cmpd="sng" w14:algn="ctr">
                                    <w14:noFill/>
                                    <w14:prstDash w14:val="solid"/>
                                    <w14:bevel/>
                                  </w14:textOutline>
                                </w:rPr>
                                <w:t xml:space="preserve"> Wexford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F16A33" w:rsidRPr="00E02E41" w:rsidRDefault="00F16A33"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12021E6A" w:rsidR="00F16A33" w:rsidRDefault="00F16A3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w:t>
                        </w:r>
                        <w:r w:rsidR="00BE05A6">
                          <w:rPr>
                            <w:b/>
                            <w:bCs/>
                            <w:color w:val="005C78"/>
                            <w:sz w:val="72"/>
                            <w:szCs w:val="72"/>
                            <w14:textOutline w14:w="9525" w14:cap="rnd" w14:cmpd="sng" w14:algn="ctr">
                              <w14:noFill/>
                              <w14:prstDash w14:val="solid"/>
                              <w14:bevel/>
                            </w14:textOutline>
                          </w:rPr>
                          <w:t xml:space="preserve"> </w:t>
                        </w:r>
                        <w:r w:rsidR="00BE05A6">
                          <w:rPr>
                            <w:b/>
                            <w:bCs/>
                            <w:color w:val="005C78"/>
                            <w:sz w:val="72"/>
                            <w:szCs w:val="72"/>
                            <w14:textOutline w14:w="9525" w14:cap="rnd" w14:cmpd="sng" w14:algn="ctr">
                              <w14:noFill/>
                              <w14:prstDash w14:val="solid"/>
                              <w14:bevel/>
                            </w14:textOutline>
                          </w:rPr>
                          <w:t>Grade III</w:t>
                        </w:r>
                      </w:p>
                      <w:p w14:paraId="01D86710" w14:textId="660C368D" w:rsidR="00F16A33" w:rsidRPr="00C9008D" w:rsidRDefault="00F16A3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Dublin</w:t>
                        </w:r>
                        <w:r w:rsidR="00041465">
                          <w:rPr>
                            <w:b/>
                            <w:bCs/>
                            <w:color w:val="005C78"/>
                            <w:sz w:val="72"/>
                            <w:szCs w:val="72"/>
                            <w14:textOutline w14:w="9525" w14:cap="rnd" w14:cmpd="sng" w14:algn="ctr">
                              <w14:noFill/>
                              <w14:prstDash w14:val="solid"/>
                              <w14:bevel/>
                            </w14:textOutline>
                          </w:rPr>
                          <w:t xml:space="preserve">, Wicklow </w:t>
                        </w:r>
                        <w:proofErr w:type="gramStart"/>
                        <w:r w:rsidR="00041465">
                          <w:rPr>
                            <w:b/>
                            <w:bCs/>
                            <w:color w:val="005C78"/>
                            <w:sz w:val="72"/>
                            <w:szCs w:val="72"/>
                            <w14:textOutline w14:w="9525" w14:cap="rnd" w14:cmpd="sng" w14:algn="ctr">
                              <w14:noFill/>
                              <w14:prstDash w14:val="solid"/>
                              <w14:bevel/>
                            </w14:textOutline>
                          </w:rPr>
                          <w:t xml:space="preserve">and </w:t>
                        </w:r>
                        <w:r>
                          <w:rPr>
                            <w:b/>
                            <w:bCs/>
                            <w:color w:val="005C78"/>
                            <w:sz w:val="72"/>
                            <w:szCs w:val="72"/>
                            <w14:textOutline w14:w="9525" w14:cap="rnd" w14:cmpd="sng" w14:algn="ctr">
                              <w14:noFill/>
                              <w14:prstDash w14:val="solid"/>
                              <w14:bevel/>
                            </w14:textOutline>
                          </w:rPr>
                          <w:t xml:space="preserve"> Wexford</w:t>
                        </w:r>
                        <w:proofErr w:type="gramEnd"/>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BE05A6">
              <w:rPr>
                <w:lang w:val="en-GB" w:eastAsia="en-IE"/>
              </w:rPr>
            </w:r>
            <w:r w:rsidR="00BE05A6">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7679F6EE"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C2D0732" w14:textId="76559109" w:rsidR="00F16A33" w:rsidRDefault="00F16A33" w:rsidP="00F16A33">
            <w:pPr>
              <w:spacing w:before="120" w:after="480"/>
              <w:ind w:left="284" w:right="284"/>
              <w:rPr>
                <w:b/>
                <w:bCs/>
                <w:color w:val="FFFFFF" w:themeColor="background1"/>
                <w:sz w:val="48"/>
                <w:szCs w:val="48"/>
              </w:rPr>
            </w:pPr>
            <w:r>
              <w:rPr>
                <w:b/>
                <w:bCs/>
                <w:color w:val="FFFFFF" w:themeColor="background1"/>
                <w:sz w:val="48"/>
                <w:szCs w:val="48"/>
              </w:rPr>
              <w:t xml:space="preserve">Solicitor </w:t>
            </w:r>
            <w:r w:rsidR="00BE05A6">
              <w:rPr>
                <w:b/>
                <w:bCs/>
                <w:color w:val="FFFFFF" w:themeColor="background1"/>
                <w:sz w:val="48"/>
                <w:szCs w:val="48"/>
              </w:rPr>
              <w:t>Grade III</w:t>
            </w:r>
            <w:bookmarkStart w:id="1" w:name="_GoBack"/>
            <w:bookmarkEnd w:id="1"/>
          </w:p>
          <w:p w14:paraId="49B6D5A1" w14:textId="68DD995C" w:rsidR="00281C1D" w:rsidRPr="00380F79" w:rsidRDefault="00041465" w:rsidP="00F16A33">
            <w:pPr>
              <w:spacing w:before="120" w:after="480"/>
              <w:ind w:left="284" w:right="284"/>
              <w:rPr>
                <w:b/>
                <w:bCs/>
                <w:color w:val="FFFFFF" w:themeColor="background1"/>
                <w:sz w:val="48"/>
                <w:szCs w:val="48"/>
              </w:rPr>
            </w:pPr>
            <w:r>
              <w:rPr>
                <w:b/>
                <w:bCs/>
                <w:color w:val="FFFFFF" w:themeColor="background1"/>
                <w:sz w:val="48"/>
                <w:szCs w:val="48"/>
              </w:rPr>
              <w:t xml:space="preserve">Dublin, Wicklow and </w:t>
            </w:r>
            <w:r w:rsidR="00F16A33">
              <w:rPr>
                <w:b/>
                <w:bCs/>
                <w:color w:val="FFFFFF" w:themeColor="background1"/>
                <w:sz w:val="48"/>
                <w:szCs w:val="48"/>
              </w:rPr>
              <w:t>Wexford</w:t>
            </w:r>
            <w:r w:rsidR="00281C1D">
              <w:rPr>
                <w:b/>
                <w:bCs/>
                <w:color w:val="FFFFFF" w:themeColor="background1"/>
                <w:sz w:val="48"/>
                <w:szCs w:val="48"/>
              </w:rPr>
              <w:t xml:space="preserve">                   </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343D3561" w:rsidR="00380F79" w:rsidRPr="00380F79" w:rsidRDefault="000A07B4" w:rsidP="00171BFD">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Pr="00380F79">
              <w:rPr>
                <w:sz w:val="22"/>
                <w:szCs w:val="22"/>
              </w:rPr>
              <w:t xml:space="preserve">ot later than: </w:t>
            </w:r>
            <w:r w:rsidRPr="00380F79">
              <w:rPr>
                <w:b/>
                <w:bCs/>
                <w:sz w:val="22"/>
                <w:szCs w:val="22"/>
              </w:rPr>
              <w:t>4</w:t>
            </w:r>
            <w:r w:rsidRPr="00171BFD">
              <w:rPr>
                <w:b/>
                <w:bCs/>
                <w:sz w:val="22"/>
                <w:szCs w:val="22"/>
              </w:rPr>
              <w:t xml:space="preserve">.00pm </w:t>
            </w:r>
            <w:r w:rsidR="00254502" w:rsidRPr="00171BFD">
              <w:rPr>
                <w:b/>
                <w:bCs/>
                <w:sz w:val="22"/>
                <w:szCs w:val="22"/>
              </w:rPr>
              <w:t xml:space="preserve">Tuesday </w:t>
            </w:r>
            <w:r w:rsidR="00171BFD">
              <w:rPr>
                <w:b/>
                <w:bCs/>
                <w:sz w:val="22"/>
                <w:szCs w:val="22"/>
              </w:rPr>
              <w:t>4</w:t>
            </w:r>
            <w:r w:rsidR="00171BFD" w:rsidRPr="00171BFD">
              <w:rPr>
                <w:b/>
                <w:bCs/>
                <w:sz w:val="22"/>
                <w:szCs w:val="22"/>
                <w:vertAlign w:val="superscript"/>
              </w:rPr>
              <w:t>th</w:t>
            </w:r>
            <w:r w:rsidR="00171BFD">
              <w:rPr>
                <w:b/>
                <w:bCs/>
                <w:sz w:val="22"/>
                <w:szCs w:val="22"/>
              </w:rPr>
              <w:t xml:space="preserve"> May</w:t>
            </w:r>
            <w:r w:rsidR="00254502" w:rsidRPr="00171BFD">
              <w:rPr>
                <w:b/>
                <w:bCs/>
                <w:sz w:val="22"/>
                <w:szCs w:val="22"/>
              </w:rPr>
              <w:t xml:space="preserve"> </w:t>
            </w:r>
            <w:r w:rsidRPr="00171BFD">
              <w:rPr>
                <w:b/>
                <w:bCs/>
                <w:sz w:val="22"/>
                <w:szCs w:val="22"/>
              </w:rPr>
              <w:t>2021</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850"/>
        <w:gridCol w:w="849"/>
        <w:gridCol w:w="3289"/>
        <w:gridCol w:w="3214"/>
      </w:tblGrid>
      <w:tr w:rsidR="004765BC"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2"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3"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4"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1BA6D04F"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0736F7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2E274A7A" w14:textId="265F85AC" w:rsidR="004765BC" w:rsidRPr="000A07B4" w:rsidRDefault="004765BC" w:rsidP="004765BC">
            <w:pPr>
              <w:pStyle w:val="LABTablebody"/>
              <w:rPr>
                <w:b w:val="0"/>
                <w:bCs w:val="0"/>
              </w:rPr>
            </w:pPr>
            <w:r w:rsidRPr="000A07B4">
              <w:rPr>
                <w:b w:val="0"/>
                <w:bCs w:val="0"/>
              </w:rPr>
              <w:t>H</w:t>
            </w:r>
            <w:r w:rsidR="00D14E61">
              <w:rPr>
                <w:b w:val="0"/>
                <w:bCs w:val="0"/>
              </w:rPr>
              <w:t>ome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0637899C" w14:textId="54A2366A" w:rsidR="004765BC" w:rsidRPr="000A07B4" w:rsidRDefault="004765BC" w:rsidP="004765BC">
            <w:pPr>
              <w:pStyle w:val="LABTablebody"/>
              <w:rPr>
                <w:b w:val="0"/>
                <w:bCs w:val="0"/>
              </w:rPr>
            </w:pPr>
            <w:r w:rsidRPr="000A07B4">
              <w:rPr>
                <w:b w:val="0"/>
                <w:bCs w:val="0"/>
              </w:rPr>
              <w:fldChar w:fldCharType="begin">
                <w:ffData>
                  <w:name w:val="Text4"/>
                  <w:enabled/>
                  <w:calcOnExit w:val="0"/>
                  <w:textInput/>
                </w:ffData>
              </w:fldChar>
            </w:r>
            <w:bookmarkStart w:id="5"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6"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7"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7"/>
          </w:p>
        </w:tc>
      </w:tr>
      <w:tr w:rsidR="004765BC" w:rsidRPr="000A07B4" w14:paraId="24F3F00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21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8" w:name="Check1"/>
            <w:r w:rsidRPr="000A07B4">
              <w:rPr>
                <w:b w:val="0"/>
                <w:bCs w:val="0"/>
              </w:rPr>
              <w:instrText xml:space="preserve"> FORMCHECKBOX </w:instrText>
            </w:r>
            <w:r w:rsidR="00BE05A6">
              <w:rPr>
                <w:b w:val="0"/>
                <w:bCs w:val="0"/>
              </w:rPr>
            </w:r>
            <w:r w:rsidR="00BE05A6">
              <w:rPr>
                <w:b w:val="0"/>
                <w:bCs w:val="0"/>
              </w:rPr>
              <w:fldChar w:fldCharType="separate"/>
            </w:r>
            <w:r w:rsidRPr="000A07B4">
              <w:rPr>
                <w:b w:val="0"/>
                <w:bCs w:val="0"/>
              </w:rPr>
              <w:fldChar w:fldCharType="end"/>
            </w:r>
            <w:bookmarkEnd w:id="8"/>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9" w:name="Check2"/>
            <w:r w:rsidRPr="000A07B4">
              <w:rPr>
                <w:b w:val="0"/>
                <w:bCs w:val="0"/>
              </w:rPr>
              <w:instrText xml:space="preserve"> FORMCHECKBOX </w:instrText>
            </w:r>
            <w:r w:rsidR="00BE05A6">
              <w:rPr>
                <w:b w:val="0"/>
                <w:bCs w:val="0"/>
              </w:rPr>
            </w:r>
            <w:r w:rsidR="00BE05A6">
              <w:rPr>
                <w:b w:val="0"/>
                <w:bCs w:val="0"/>
              </w:rPr>
              <w:fldChar w:fldCharType="separate"/>
            </w:r>
            <w:r w:rsidRPr="000A07B4">
              <w:rPr>
                <w:b w:val="0"/>
                <w:bCs w:val="0"/>
              </w:rPr>
              <w:fldChar w:fldCharType="end"/>
            </w:r>
            <w:bookmarkEnd w:id="9"/>
            <w:r w:rsidRPr="000A07B4">
              <w:rPr>
                <w:b w:val="0"/>
                <w:bCs w:val="0"/>
              </w:rPr>
              <w:t xml:space="preserve"> No</w:t>
            </w:r>
          </w:p>
        </w:tc>
      </w:tr>
      <w:tr w:rsidR="004765BC" w:rsidRPr="000A07B4" w14:paraId="1A3AFC4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321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E05A6">
              <w:rPr>
                <w:b w:val="0"/>
                <w:bCs w:val="0"/>
              </w:rPr>
            </w:r>
            <w:r w:rsidR="00BE05A6">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E05A6">
              <w:rPr>
                <w:b w:val="0"/>
                <w:bCs w:val="0"/>
              </w:rPr>
            </w:r>
            <w:r w:rsidR="00BE05A6">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21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E05A6">
              <w:rPr>
                <w:b w:val="0"/>
                <w:bCs w:val="0"/>
              </w:rPr>
            </w:r>
            <w:r w:rsidR="00BE05A6">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E05A6">
              <w:rPr>
                <w:b w:val="0"/>
                <w:bCs w:val="0"/>
              </w:rPr>
            </w:r>
            <w:r w:rsidR="00BE05A6">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337E9F25" w:rsidR="00281C1D" w:rsidRPr="000A07B4" w:rsidRDefault="00F16A33" w:rsidP="004765BC">
            <w:pPr>
              <w:pStyle w:val="LABTablebody"/>
              <w:rPr>
                <w:b w:val="0"/>
              </w:rPr>
            </w:pPr>
            <w:r>
              <w:rPr>
                <w:b w:val="0"/>
              </w:rPr>
              <w:t>8a</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94C66C4" w14:textId="38E59948" w:rsidR="00281C1D" w:rsidRPr="00D14E61" w:rsidRDefault="00F16A33" w:rsidP="00D14E61">
            <w:pPr>
              <w:pStyle w:val="LABTablebody"/>
              <w:rPr>
                <w:b w:val="0"/>
              </w:rPr>
            </w:pPr>
            <w:r w:rsidRPr="00F16A33">
              <w:rPr>
                <w:b w:val="0"/>
              </w:rPr>
              <w:t>Date of Admittance as a Solicitor</w:t>
            </w:r>
          </w:p>
        </w:tc>
        <w:tc>
          <w:tcPr>
            <w:tcW w:w="3214" w:type="dxa"/>
            <w:tcBorders>
              <w:top w:val="single" w:sz="4" w:space="0" w:color="007284"/>
              <w:left w:val="single" w:sz="4" w:space="0" w:color="007284"/>
              <w:bottom w:val="single" w:sz="4" w:space="0" w:color="007284"/>
              <w:right w:val="single" w:sz="4" w:space="0" w:color="007284"/>
            </w:tcBorders>
          </w:tcPr>
          <w:p w14:paraId="130F5655" w14:textId="5A4E3666" w:rsidR="00281C1D" w:rsidRPr="000A07B4" w:rsidRDefault="00281C1D" w:rsidP="004765BC">
            <w:pPr>
              <w:pStyle w:val="LABTablebody"/>
              <w:rPr>
                <w:b w:val="0"/>
                <w:bCs w:val="0"/>
              </w:rPr>
            </w:pPr>
          </w:p>
        </w:tc>
      </w:tr>
      <w:tr w:rsidR="00281C1D" w:rsidRPr="000A07B4" w14:paraId="1F1D2C84"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AEF47EA" w14:textId="33BAE48C" w:rsidR="00281C1D" w:rsidRPr="000A07B4" w:rsidRDefault="00F16A33" w:rsidP="004765BC">
            <w:pPr>
              <w:pStyle w:val="LABTablebody"/>
              <w:rPr>
                <w:b w:val="0"/>
              </w:rPr>
            </w:pPr>
            <w:r>
              <w:rPr>
                <w:b w:val="0"/>
              </w:rPr>
              <w:t>8b</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8A6D46B" w14:textId="7415F100" w:rsidR="00281C1D" w:rsidRPr="00D14E61" w:rsidRDefault="00F16A33" w:rsidP="00D14E61">
            <w:pPr>
              <w:pStyle w:val="LABTablebody"/>
              <w:rPr>
                <w:b w:val="0"/>
              </w:rPr>
            </w:pPr>
            <w:r w:rsidRPr="00F16A33">
              <w:rPr>
                <w:b w:val="0"/>
              </w:rPr>
              <w:t>Term of Admittance</w:t>
            </w:r>
          </w:p>
        </w:tc>
        <w:tc>
          <w:tcPr>
            <w:tcW w:w="3214" w:type="dxa"/>
            <w:tcBorders>
              <w:top w:val="single" w:sz="4" w:space="0" w:color="007284"/>
              <w:left w:val="single" w:sz="4" w:space="0" w:color="007284"/>
              <w:bottom w:val="single" w:sz="4" w:space="0" w:color="007284"/>
              <w:right w:val="single" w:sz="4" w:space="0" w:color="007284"/>
            </w:tcBorders>
          </w:tcPr>
          <w:p w14:paraId="432FE2D0" w14:textId="32A76158" w:rsidR="00281C1D" w:rsidRPr="000A07B4" w:rsidRDefault="00281C1D" w:rsidP="004765BC">
            <w:pPr>
              <w:pStyle w:val="LABTablebody"/>
              <w:rPr>
                <w:b w:val="0"/>
                <w:bCs w:val="0"/>
              </w:rPr>
            </w:pPr>
          </w:p>
        </w:tc>
      </w:tr>
      <w:tr w:rsidR="00D14E61" w:rsidRPr="000A07B4" w14:paraId="34EF602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05320056" w:rsidR="00D14E61" w:rsidRPr="000A07B4" w:rsidRDefault="00F16A33" w:rsidP="004765BC">
            <w:pPr>
              <w:pStyle w:val="LABTablebody"/>
              <w:rPr>
                <w:b w:val="0"/>
              </w:rPr>
            </w:pPr>
            <w:r>
              <w:rPr>
                <w:b w:val="0"/>
              </w:rPr>
              <w:t>9a</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276F4219" w:rsidR="00D14E61" w:rsidRPr="00D14E61" w:rsidRDefault="00F16A33" w:rsidP="00D14E61">
            <w:pPr>
              <w:pStyle w:val="LABTablebody"/>
              <w:rPr>
                <w:b w:val="0"/>
              </w:rPr>
            </w:pPr>
            <w:r w:rsidRPr="00F16A33">
              <w:rPr>
                <w:b w:val="0"/>
              </w:rPr>
              <w:t>Do you hold a current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E05A6">
              <w:rPr>
                <w:b w:val="0"/>
                <w:bCs w:val="0"/>
              </w:rPr>
            </w:r>
            <w:r w:rsidR="00BE05A6">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E05A6">
              <w:rPr>
                <w:b w:val="0"/>
                <w:bCs w:val="0"/>
              </w:rPr>
            </w:r>
            <w:r w:rsidR="00BE05A6">
              <w:rPr>
                <w:b w:val="0"/>
                <w:bCs w:val="0"/>
              </w:rPr>
              <w:fldChar w:fldCharType="separate"/>
            </w:r>
            <w:r w:rsidRPr="000A07B4">
              <w:rPr>
                <w:b w:val="0"/>
                <w:bCs w:val="0"/>
              </w:rPr>
              <w:fldChar w:fldCharType="end"/>
            </w:r>
            <w:r w:rsidRPr="000A07B4">
              <w:rPr>
                <w:b w:val="0"/>
                <w:bCs w:val="0"/>
              </w:rPr>
              <w:t xml:space="preserve"> No</w:t>
            </w:r>
          </w:p>
        </w:tc>
      </w:tr>
      <w:tr w:rsidR="00F16A33" w:rsidRPr="000A07B4" w14:paraId="2FEE660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6E67E7C6" w14:textId="6A439032" w:rsidR="00F16A33" w:rsidRDefault="00F16A33" w:rsidP="004765BC">
            <w:pPr>
              <w:pStyle w:val="LABTablebody"/>
              <w:rPr>
                <w:b w:val="0"/>
              </w:rPr>
            </w:pPr>
            <w:r>
              <w:rPr>
                <w:b w:val="0"/>
              </w:rPr>
              <w:t>9b</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333859A" w14:textId="0B5F86BF" w:rsidR="00F16A33" w:rsidRPr="00F16A33" w:rsidRDefault="00F16A33" w:rsidP="00D14E61">
            <w:pPr>
              <w:pStyle w:val="LABTablebody"/>
              <w:rPr>
                <w:b w:val="0"/>
              </w:rPr>
            </w:pPr>
            <w:r w:rsidRPr="00F16A33">
              <w:rPr>
                <w:b w:val="0"/>
              </w:rPr>
              <w:t>Date on which you first obtained a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0A99235D" w14:textId="4D3984C5" w:rsidR="00F16A33" w:rsidRPr="000A07B4" w:rsidRDefault="00F16A33" w:rsidP="004765BC">
            <w:pPr>
              <w:pStyle w:val="LABTablebody"/>
              <w:rPr>
                <w:b w:val="0"/>
                <w:bCs w:val="0"/>
              </w:rPr>
            </w:pPr>
          </w:p>
        </w:tc>
      </w:tr>
      <w:tr w:rsidR="00F16A33" w:rsidRPr="000A07B4" w14:paraId="4C597F48"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B754ED4" w14:textId="3CFFCDC4" w:rsidR="00F16A33" w:rsidRDefault="00F16A33" w:rsidP="004765BC">
            <w:pPr>
              <w:pStyle w:val="LABTablebody"/>
              <w:rPr>
                <w:b w:val="0"/>
              </w:rPr>
            </w:pPr>
            <w:r>
              <w:rPr>
                <w:b w:val="0"/>
              </w:rPr>
              <w:t>10</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E5DFED3" w14:textId="1F233A4F" w:rsidR="00F16A33" w:rsidRPr="00F16A33" w:rsidRDefault="00F16A33" w:rsidP="00D14E61">
            <w:pPr>
              <w:pStyle w:val="LABTablebody"/>
              <w:rPr>
                <w:b w:val="0"/>
              </w:rPr>
            </w:pPr>
            <w:r w:rsidRPr="00F16A33">
              <w:rPr>
                <w:b w:val="0"/>
              </w:rPr>
              <w:t>Number of years practising experience since admitted</w:t>
            </w:r>
          </w:p>
        </w:tc>
        <w:tc>
          <w:tcPr>
            <w:tcW w:w="3214" w:type="dxa"/>
            <w:tcBorders>
              <w:top w:val="single" w:sz="4" w:space="0" w:color="007284"/>
              <w:left w:val="single" w:sz="4" w:space="0" w:color="007284"/>
              <w:bottom w:val="single" w:sz="4" w:space="0" w:color="007284"/>
              <w:right w:val="single" w:sz="4" w:space="0" w:color="007284"/>
            </w:tcBorders>
          </w:tcPr>
          <w:p w14:paraId="17059608" w14:textId="77777777" w:rsidR="00F16A33" w:rsidRPr="000A07B4" w:rsidRDefault="00F16A33" w:rsidP="004765BC">
            <w:pPr>
              <w:pStyle w:val="LABTablebody"/>
              <w:rPr>
                <w:b w:val="0"/>
                <w:bCs w:val="0"/>
              </w:rPr>
            </w:pPr>
          </w:p>
        </w:tc>
      </w:tr>
      <w:tr w:rsidR="00F16A33" w:rsidRPr="000A07B4" w14:paraId="5AF3B56C"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76E446A" w14:textId="3C85BEDB" w:rsidR="00F16A33" w:rsidRDefault="00F16A33" w:rsidP="004765BC">
            <w:pPr>
              <w:pStyle w:val="LABTablebody"/>
              <w:rPr>
                <w:b w:val="0"/>
              </w:rPr>
            </w:pPr>
            <w:r>
              <w:rPr>
                <w:b w:val="0"/>
              </w:rPr>
              <w:t>11</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C437092" w14:textId="5283E5F2" w:rsidR="00F16A33" w:rsidRPr="00F16A33" w:rsidRDefault="00F16A33" w:rsidP="00D14E61">
            <w:pPr>
              <w:pStyle w:val="LABTablebody"/>
              <w:rPr>
                <w:b w:val="0"/>
              </w:rPr>
            </w:pPr>
            <w:r w:rsidRPr="00F16A33">
              <w:rPr>
                <w:b w:val="0"/>
              </w:rPr>
              <w:t>Are you currently employed as a solicitor</w:t>
            </w:r>
          </w:p>
        </w:tc>
        <w:tc>
          <w:tcPr>
            <w:tcW w:w="3214" w:type="dxa"/>
            <w:tcBorders>
              <w:top w:val="single" w:sz="4" w:space="0" w:color="007284"/>
              <w:left w:val="single" w:sz="4" w:space="0" w:color="007284"/>
              <w:bottom w:val="single" w:sz="4" w:space="0" w:color="007284"/>
              <w:right w:val="single" w:sz="4" w:space="0" w:color="007284"/>
            </w:tcBorders>
          </w:tcPr>
          <w:p w14:paraId="5242779D" w14:textId="7F5AB93C"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E05A6">
              <w:rPr>
                <w:b w:val="0"/>
                <w:bCs w:val="0"/>
              </w:rPr>
            </w:r>
            <w:r w:rsidR="00BE05A6">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E05A6">
              <w:rPr>
                <w:b w:val="0"/>
                <w:bCs w:val="0"/>
              </w:rPr>
            </w:r>
            <w:r w:rsidR="00BE05A6">
              <w:rPr>
                <w:b w:val="0"/>
                <w:bCs w:val="0"/>
              </w:rPr>
              <w:fldChar w:fldCharType="separate"/>
            </w:r>
            <w:r w:rsidRPr="000A07B4">
              <w:rPr>
                <w:b w:val="0"/>
                <w:bCs w:val="0"/>
              </w:rPr>
              <w:fldChar w:fldCharType="end"/>
            </w:r>
            <w:r w:rsidRPr="000A07B4">
              <w:rPr>
                <w:b w:val="0"/>
                <w:bCs w:val="0"/>
              </w:rPr>
              <w:t xml:space="preserve"> No</w:t>
            </w:r>
          </w:p>
        </w:tc>
      </w:tr>
      <w:tr w:rsidR="00F16A33" w:rsidRPr="000A07B4" w14:paraId="33F00D0B"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4696BDC" w14:textId="6EECE07C" w:rsidR="00F16A33" w:rsidRDefault="00F16A33" w:rsidP="004765BC">
            <w:pPr>
              <w:pStyle w:val="LABTablebody"/>
              <w:rPr>
                <w:b w:val="0"/>
              </w:rPr>
            </w:pPr>
            <w:r>
              <w:rPr>
                <w:b w:val="0"/>
              </w:rPr>
              <w:t>12</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B5BB4E1" w14:textId="17AE9619" w:rsidR="00F16A33" w:rsidRPr="00B333CF" w:rsidRDefault="00F16A33" w:rsidP="00D14E61">
            <w:pPr>
              <w:pStyle w:val="LABTablebody"/>
              <w:rPr>
                <w:sz w:val="22"/>
                <w:szCs w:val="22"/>
              </w:rPr>
            </w:pPr>
            <w:r w:rsidRPr="000A07B4">
              <w:rPr>
                <w:b w:val="0"/>
              </w:rPr>
              <w:t>The Legal Aid Board is an Equal Opportunities Employer. Due to the risks associated with COVID-19 interviews will be held remotely. Do you have a disability which would render it more difficult for you to participate effectively in a remote interview process</w:t>
            </w:r>
          </w:p>
        </w:tc>
        <w:tc>
          <w:tcPr>
            <w:tcW w:w="3214" w:type="dxa"/>
            <w:tcBorders>
              <w:top w:val="single" w:sz="4" w:space="0" w:color="007284"/>
              <w:left w:val="single" w:sz="4" w:space="0" w:color="007284"/>
              <w:bottom w:val="single" w:sz="4" w:space="0" w:color="007284"/>
              <w:right w:val="single" w:sz="4" w:space="0" w:color="007284"/>
            </w:tcBorders>
          </w:tcPr>
          <w:p w14:paraId="38371366" w14:textId="1FC1070A"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E05A6">
              <w:rPr>
                <w:b w:val="0"/>
                <w:bCs w:val="0"/>
              </w:rPr>
            </w:r>
            <w:r w:rsidR="00BE05A6">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E05A6">
              <w:rPr>
                <w:b w:val="0"/>
                <w:bCs w:val="0"/>
              </w:rPr>
            </w:r>
            <w:r w:rsidR="00BE05A6">
              <w:rPr>
                <w:b w:val="0"/>
                <w:bCs w:val="0"/>
              </w:rPr>
              <w:fldChar w:fldCharType="separate"/>
            </w:r>
            <w:r w:rsidRPr="000A07B4">
              <w:rPr>
                <w:b w:val="0"/>
                <w:bCs w:val="0"/>
              </w:rPr>
              <w:fldChar w:fldCharType="end"/>
            </w:r>
            <w:r w:rsidRPr="000A07B4">
              <w:rPr>
                <w:b w:val="0"/>
                <w:bCs w:val="0"/>
              </w:rPr>
              <w:t xml:space="preserve"> No</w:t>
            </w:r>
          </w:p>
        </w:tc>
      </w:tr>
    </w:tbl>
    <w:p w14:paraId="5AC3AE1B" w14:textId="3620175A" w:rsidR="00380F79" w:rsidRPr="00F16A33" w:rsidRDefault="00380F79" w:rsidP="00790C44"/>
    <w:p w14:paraId="23447D70" w14:textId="77777777" w:rsidR="00CE1B70" w:rsidRDefault="00CE1B70" w:rsidP="00790C44">
      <w:pPr>
        <w:rPr>
          <w:rFonts w:eastAsia="Times New Roman" w:cs="Arial"/>
          <w:sz w:val="22"/>
          <w:szCs w:val="22"/>
        </w:rPr>
      </w:pPr>
    </w:p>
    <w:tbl>
      <w:tblPr>
        <w:tblpPr w:leftFromText="180" w:rightFromText="180" w:vertAnchor="text"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840"/>
      </w:tblGrid>
      <w:tr w:rsidR="00F16A33" w:rsidRPr="000A07B4" w14:paraId="14AE5097" w14:textId="77777777" w:rsidTr="00F16A33">
        <w:tc>
          <w:tcPr>
            <w:tcW w:w="8642" w:type="dxa"/>
            <w:gridSpan w:val="2"/>
            <w:tcBorders>
              <w:top w:val="single" w:sz="4" w:space="0" w:color="007284"/>
              <w:left w:val="single" w:sz="4" w:space="0" w:color="007284"/>
              <w:bottom w:val="single" w:sz="4" w:space="0" w:color="007284"/>
              <w:right w:val="single" w:sz="4" w:space="0" w:color="007284"/>
            </w:tcBorders>
            <w:shd w:val="clear" w:color="auto" w:fill="C6E5E9"/>
          </w:tcPr>
          <w:p w14:paraId="6F46B35E" w14:textId="77777777" w:rsidR="00F16A33" w:rsidRDefault="00F16A33" w:rsidP="00F16A33">
            <w:pPr>
              <w:pStyle w:val="LABTablebody"/>
              <w:rPr>
                <w:b w:val="0"/>
                <w:bCs w:val="0"/>
              </w:rPr>
            </w:pPr>
            <w:r>
              <w:rPr>
                <w:b w:val="0"/>
                <w:bCs w:val="0"/>
              </w:rPr>
              <w:t>What are the locations which you are willing to serve? M</w:t>
            </w:r>
            <w:r w:rsidRPr="00CE1B70">
              <w:rPr>
                <w:b w:val="0"/>
                <w:bCs w:val="0"/>
              </w:rPr>
              <w:t>ultiple locations can be chosen</w:t>
            </w:r>
            <w:r>
              <w:rPr>
                <w:b w:val="0"/>
                <w:bCs w:val="0"/>
              </w:rPr>
              <w:t xml:space="preserve">. </w:t>
            </w:r>
          </w:p>
          <w:p w14:paraId="065C0EBE" w14:textId="77777777" w:rsidR="00F16A33" w:rsidRPr="000A07B4" w:rsidRDefault="00F16A33" w:rsidP="00F16A33">
            <w:pPr>
              <w:pStyle w:val="LABTablebody"/>
              <w:rPr>
                <w:b w:val="0"/>
                <w:bCs w:val="0"/>
              </w:rPr>
            </w:pPr>
            <w:r>
              <w:rPr>
                <w:b w:val="0"/>
                <w:bCs w:val="0"/>
              </w:rPr>
              <w:t>Pease tick preferences.</w:t>
            </w:r>
          </w:p>
        </w:tc>
      </w:tr>
      <w:tr w:rsidR="00F16A33" w:rsidRPr="000A07B4" w14:paraId="47E511CE" w14:textId="77777777" w:rsidTr="00F16A33">
        <w:trPr>
          <w:trHeight w:val="454"/>
        </w:trPr>
        <w:tc>
          <w:tcPr>
            <w:tcW w:w="2802" w:type="dxa"/>
            <w:tcBorders>
              <w:top w:val="single" w:sz="4" w:space="0" w:color="007284"/>
              <w:left w:val="single" w:sz="4" w:space="0" w:color="007284"/>
              <w:bottom w:val="single" w:sz="4" w:space="0" w:color="007284"/>
              <w:right w:val="single" w:sz="4" w:space="0" w:color="007284"/>
            </w:tcBorders>
            <w:shd w:val="clear" w:color="auto" w:fill="auto"/>
          </w:tcPr>
          <w:p w14:paraId="7E5661DB" w14:textId="5CC2FDE4" w:rsidR="00F16A33" w:rsidRPr="00F16A33" w:rsidRDefault="00F16A33" w:rsidP="00F16A33">
            <w:pPr>
              <w:pStyle w:val="LABTablebody"/>
            </w:pPr>
            <w:r w:rsidRPr="00F16A33">
              <w:t>Dublin</w:t>
            </w:r>
          </w:p>
        </w:tc>
        <w:tc>
          <w:tcPr>
            <w:tcW w:w="5840" w:type="dxa"/>
            <w:tcBorders>
              <w:top w:val="single" w:sz="4" w:space="0" w:color="007284"/>
              <w:left w:val="single" w:sz="4" w:space="0" w:color="007284"/>
              <w:bottom w:val="single" w:sz="4" w:space="0" w:color="007284"/>
              <w:right w:val="single" w:sz="4" w:space="0" w:color="007284"/>
            </w:tcBorders>
            <w:shd w:val="clear" w:color="auto" w:fill="auto"/>
          </w:tcPr>
          <w:p w14:paraId="0D7B2271" w14:textId="77777777" w:rsidR="00F16A33" w:rsidRPr="000A07B4" w:rsidRDefault="00F16A33" w:rsidP="00F16A33">
            <w:pPr>
              <w:pStyle w:val="LABTablebody"/>
              <w:rPr>
                <w:b w:val="0"/>
                <w:bCs w:val="0"/>
              </w:rPr>
            </w:pPr>
          </w:p>
        </w:tc>
      </w:tr>
      <w:tr w:rsidR="00F16A33" w:rsidRPr="000A07B4" w14:paraId="25D85803" w14:textId="77777777" w:rsidTr="00F16A33">
        <w:trPr>
          <w:trHeight w:val="454"/>
        </w:trPr>
        <w:tc>
          <w:tcPr>
            <w:tcW w:w="2802" w:type="dxa"/>
            <w:tcBorders>
              <w:top w:val="single" w:sz="4" w:space="0" w:color="007284"/>
              <w:left w:val="single" w:sz="4" w:space="0" w:color="007284"/>
              <w:bottom w:val="single" w:sz="4" w:space="0" w:color="007284"/>
              <w:right w:val="single" w:sz="4" w:space="0" w:color="007284"/>
            </w:tcBorders>
            <w:shd w:val="clear" w:color="auto" w:fill="auto"/>
          </w:tcPr>
          <w:p w14:paraId="22B945BF" w14:textId="6FCA2424" w:rsidR="00F16A33" w:rsidRPr="00F16A33" w:rsidRDefault="00F16A33" w:rsidP="00F16A33">
            <w:pPr>
              <w:pStyle w:val="LABTablebody"/>
            </w:pPr>
            <w:r w:rsidRPr="00F16A33">
              <w:t>Wicklow</w:t>
            </w:r>
          </w:p>
        </w:tc>
        <w:tc>
          <w:tcPr>
            <w:tcW w:w="5840" w:type="dxa"/>
            <w:tcBorders>
              <w:top w:val="single" w:sz="4" w:space="0" w:color="007284"/>
              <w:left w:val="single" w:sz="4" w:space="0" w:color="007284"/>
              <w:bottom w:val="single" w:sz="4" w:space="0" w:color="007284"/>
              <w:right w:val="single" w:sz="4" w:space="0" w:color="007284"/>
            </w:tcBorders>
            <w:shd w:val="clear" w:color="auto" w:fill="auto"/>
          </w:tcPr>
          <w:p w14:paraId="38B57F10" w14:textId="77777777" w:rsidR="00F16A33" w:rsidRPr="000A07B4" w:rsidRDefault="00F16A33" w:rsidP="00F16A33">
            <w:pPr>
              <w:pStyle w:val="LABTablebody"/>
              <w:rPr>
                <w:b w:val="0"/>
                <w:bCs w:val="0"/>
              </w:rPr>
            </w:pPr>
          </w:p>
        </w:tc>
      </w:tr>
      <w:tr w:rsidR="00F16A33" w:rsidRPr="000A07B4" w14:paraId="52011B6A" w14:textId="77777777" w:rsidTr="00F16A33">
        <w:trPr>
          <w:trHeight w:val="454"/>
        </w:trPr>
        <w:tc>
          <w:tcPr>
            <w:tcW w:w="2802" w:type="dxa"/>
            <w:tcBorders>
              <w:top w:val="single" w:sz="4" w:space="0" w:color="007284"/>
              <w:left w:val="single" w:sz="4" w:space="0" w:color="007284"/>
              <w:bottom w:val="single" w:sz="4" w:space="0" w:color="007284"/>
              <w:right w:val="single" w:sz="4" w:space="0" w:color="007284"/>
            </w:tcBorders>
            <w:shd w:val="clear" w:color="auto" w:fill="auto"/>
          </w:tcPr>
          <w:p w14:paraId="39E8F3FD" w14:textId="38D97383" w:rsidR="00F16A33" w:rsidRPr="00F16A33" w:rsidRDefault="00F16A33" w:rsidP="00F16A33">
            <w:pPr>
              <w:pStyle w:val="LABTablebody"/>
            </w:pPr>
            <w:r w:rsidRPr="00F16A33">
              <w:t>Wexford</w:t>
            </w:r>
          </w:p>
        </w:tc>
        <w:tc>
          <w:tcPr>
            <w:tcW w:w="5840" w:type="dxa"/>
            <w:tcBorders>
              <w:top w:val="single" w:sz="4" w:space="0" w:color="007284"/>
              <w:left w:val="single" w:sz="4" w:space="0" w:color="007284"/>
              <w:bottom w:val="single" w:sz="4" w:space="0" w:color="007284"/>
              <w:right w:val="single" w:sz="4" w:space="0" w:color="007284"/>
            </w:tcBorders>
            <w:shd w:val="clear" w:color="auto" w:fill="auto"/>
          </w:tcPr>
          <w:p w14:paraId="4AAFB6B5" w14:textId="77777777" w:rsidR="00F16A33" w:rsidRPr="000A07B4" w:rsidRDefault="00F16A33" w:rsidP="00F16A33">
            <w:pPr>
              <w:pStyle w:val="LABTablebody"/>
              <w:rPr>
                <w:b w:val="0"/>
                <w:bCs w:val="0"/>
              </w:rPr>
            </w:pPr>
          </w:p>
        </w:tc>
      </w:tr>
    </w:tbl>
    <w:p w14:paraId="158CF4E7" w14:textId="77777777" w:rsidR="00CE1B70" w:rsidRDefault="00CE1B70" w:rsidP="00790C44">
      <w:pPr>
        <w:rPr>
          <w:rFonts w:eastAsia="Times New Roman" w:cs="Arial"/>
          <w:sz w:val="22"/>
          <w:szCs w:val="22"/>
        </w:rPr>
      </w:pPr>
    </w:p>
    <w:p w14:paraId="5B9BF2C5" w14:textId="77777777" w:rsidR="00CE1B70" w:rsidRDefault="00CE1B70" w:rsidP="00790C44">
      <w:pPr>
        <w:rPr>
          <w:rFonts w:eastAsia="Times New Roman" w:cs="Arial"/>
          <w:sz w:val="22"/>
          <w:szCs w:val="22"/>
        </w:rPr>
      </w:pPr>
    </w:p>
    <w:p w14:paraId="108F1F1E" w14:textId="77777777" w:rsidR="00A65D19" w:rsidRDefault="00A65D19" w:rsidP="00790C44">
      <w:pPr>
        <w:rPr>
          <w:rFonts w:eastAsia="Times New Roman" w:cs="Arial"/>
          <w:sz w:val="22"/>
          <w:szCs w:val="22"/>
        </w:rPr>
      </w:pPr>
    </w:p>
    <w:p w14:paraId="2B29E6B1" w14:textId="77777777" w:rsidR="00F16A33" w:rsidRDefault="00F16A33" w:rsidP="00790C44">
      <w:pPr>
        <w:rPr>
          <w:rFonts w:eastAsia="Times New Roman" w:cs="Arial"/>
          <w:sz w:val="22"/>
          <w:szCs w:val="22"/>
        </w:rPr>
      </w:pPr>
    </w:p>
    <w:p w14:paraId="3B87C171" w14:textId="77777777" w:rsidR="00F16A33" w:rsidRDefault="00F16A33" w:rsidP="00790C44">
      <w:pPr>
        <w:rPr>
          <w:rFonts w:eastAsia="Times New Roman" w:cs="Arial"/>
          <w:sz w:val="22"/>
          <w:szCs w:val="22"/>
        </w:rPr>
      </w:pPr>
    </w:p>
    <w:p w14:paraId="1294761F" w14:textId="77777777" w:rsidR="00F16A33" w:rsidRDefault="00F16A33" w:rsidP="00790C44">
      <w:pPr>
        <w:rPr>
          <w:rFonts w:eastAsia="Times New Roman" w:cs="Arial"/>
          <w:sz w:val="22"/>
          <w:szCs w:val="22"/>
        </w:rPr>
      </w:pPr>
    </w:p>
    <w:p w14:paraId="73A858EC" w14:textId="7338C389" w:rsidR="00CE1B70" w:rsidRDefault="00CE1B70" w:rsidP="00790C44">
      <w:pPr>
        <w:rPr>
          <w:rFonts w:eastAsia="Times New Roman" w:cs="Arial"/>
          <w:sz w:val="22"/>
          <w:szCs w:val="22"/>
        </w:rPr>
      </w:pPr>
      <w:r>
        <w:rPr>
          <w:rFonts w:eastAsia="Times New Roman" w:cs="Arial"/>
          <w:sz w:val="22"/>
          <w:szCs w:val="22"/>
        </w:rPr>
        <w:br w:type="textWrapping" w:clear="all"/>
      </w:r>
    </w:p>
    <w:p w14:paraId="778A6011" w14:textId="77777777" w:rsidR="00F16A33" w:rsidRDefault="00F16A33" w:rsidP="00790C44">
      <w:pPr>
        <w:rPr>
          <w:rFonts w:eastAsia="Times New Roman" w:cs="Arial"/>
          <w:sz w:val="22"/>
          <w:szCs w:val="22"/>
        </w:rPr>
      </w:pPr>
    </w:p>
    <w:p w14:paraId="218315F2" w14:textId="0AF922AC"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1E5F64">
        <w:rPr>
          <w:rFonts w:eastAsia="Times New Roman" w:cs="Arial"/>
          <w:sz w:val="22"/>
          <w:szCs w:val="22"/>
        </w:rPr>
        <w:t xml:space="preserve">nd in Sections </w:t>
      </w:r>
      <w:r w:rsidR="00CE1B70">
        <w:rPr>
          <w:rFonts w:eastAsia="Times New Roman" w:cs="Arial"/>
          <w:sz w:val="22"/>
          <w:szCs w:val="22"/>
        </w:rPr>
        <w:t xml:space="preserve">A, </w:t>
      </w:r>
      <w:r w:rsidR="001E5F64">
        <w:rPr>
          <w:rFonts w:eastAsia="Times New Roman" w:cs="Arial"/>
          <w:sz w:val="22"/>
          <w:szCs w:val="22"/>
        </w:rPr>
        <w:t xml:space="preserve">B, C, </w:t>
      </w:r>
      <w:r w:rsidRPr="00790C44">
        <w:rPr>
          <w:rFonts w:eastAsia="Times New Roman" w:cs="Arial"/>
          <w:sz w:val="22"/>
          <w:szCs w:val="22"/>
        </w:rPr>
        <w:t>D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1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9B2DC58" w14:textId="77777777" w:rsidR="00281C1D" w:rsidRDefault="00281C1D" w:rsidP="00796EFB">
      <w:pPr>
        <w:pStyle w:val="LABSection"/>
      </w:pPr>
    </w:p>
    <w:p w14:paraId="76593205" w14:textId="0EFAB7EC" w:rsidR="00790C44" w:rsidRDefault="00790C44" w:rsidP="00796EFB">
      <w:pPr>
        <w:pStyle w:val="LABSection"/>
      </w:pPr>
      <w:r w:rsidRPr="00790C44">
        <w:br w:type="page"/>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1"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2"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3"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4"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5"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6"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7"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8"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9"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20"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1"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2"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3"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4"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5"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6"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7"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8"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9"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30"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31"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2"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3"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4"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5"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6"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7"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7"/>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8"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8"/>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proofErr w:type="gramStart"/>
      <w:r w:rsidRPr="00CF269D">
        <w:rPr>
          <w:i/>
        </w:rPr>
        <w:t>please</w:t>
      </w:r>
      <w:proofErr w:type="gramEnd"/>
      <w:r w:rsidRPr="00CF269D">
        <w:rPr>
          <w:i/>
        </w:rPr>
        <w:t xml:space="preserv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9"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9"/>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40"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40"/>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41"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41"/>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2"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3"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3"/>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4"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4"/>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6F48DBDC"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EC09B0">
        <w:rPr>
          <w:rFonts w:cs="Arial"/>
          <w:color w:val="000000"/>
          <w:sz w:val="22"/>
          <w:szCs w:val="22"/>
        </w:rPr>
        <w:t xml:space="preserve">Solicitor </w:t>
      </w:r>
      <w:r w:rsidRPr="00790C44">
        <w:rPr>
          <w:rFonts w:cs="Arial"/>
          <w:color w:val="000000"/>
          <w:sz w:val="22"/>
          <w:szCs w:val="22"/>
        </w:rPr>
        <w:t xml:space="preserve">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260564EB" w14:textId="77777777" w:rsidR="006050D7" w:rsidRPr="006050D7" w:rsidRDefault="006050D7" w:rsidP="006050D7">
            <w:pPr>
              <w:pStyle w:val="LABTablebody"/>
              <w:rPr>
                <w:color w:val="000000"/>
                <w:sz w:val="22"/>
                <w:szCs w:val="22"/>
              </w:rPr>
            </w:pPr>
            <w:r w:rsidRPr="006050D7">
              <w:rPr>
                <w:color w:val="000000"/>
                <w:sz w:val="22"/>
                <w:szCs w:val="22"/>
              </w:rPr>
              <w:t xml:space="preserve">Professional expertise/ knowledge and ability to provide excellent legal services </w:t>
            </w:r>
          </w:p>
          <w:p w14:paraId="538481EB" w14:textId="393AF63D" w:rsidR="00D501B8" w:rsidRPr="00D501B8" w:rsidRDefault="00D501B8" w:rsidP="00D14E61">
            <w:pPr>
              <w:pStyle w:val="LABTablebody"/>
              <w:rPr>
                <w:lang w:eastAsia="en-US"/>
              </w:rPr>
            </w:pP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5"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44E36B4" w:rsidR="00D501B8" w:rsidRPr="00D501B8" w:rsidRDefault="00D14E61" w:rsidP="00BA349D">
            <w:pPr>
              <w:pStyle w:val="LABTablebody"/>
              <w:rPr>
                <w:lang w:eastAsia="en-US"/>
              </w:rPr>
            </w:pPr>
            <w:r w:rsidRPr="0001175A">
              <w:rPr>
                <w:color w:val="000000"/>
                <w:sz w:val="22"/>
                <w:szCs w:val="22"/>
              </w:rPr>
              <w:t>Using technology effectively for service delivery</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6"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6"/>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48793A2E" w:rsidR="00427AD5" w:rsidRPr="0001175A" w:rsidRDefault="00427AD5" w:rsidP="00EC09B0">
            <w:pPr>
              <w:pStyle w:val="LABTablebody"/>
              <w:rPr>
                <w:color w:val="000000"/>
                <w:sz w:val="22"/>
                <w:szCs w:val="22"/>
              </w:rPr>
            </w:pPr>
            <w:r w:rsidRPr="0001175A">
              <w:rPr>
                <w:color w:val="000000"/>
                <w:sz w:val="22"/>
                <w:szCs w:val="22"/>
              </w:rPr>
              <w:t>Personal Drive</w:t>
            </w:r>
            <w:r>
              <w:rPr>
                <w:color w:val="000000"/>
                <w:sz w:val="22"/>
                <w:szCs w:val="22"/>
              </w:rPr>
              <w:t xml:space="preserve"> </w:t>
            </w:r>
            <w:r w:rsidR="00EC09B0">
              <w:rPr>
                <w:color w:val="000000"/>
                <w:sz w:val="22"/>
                <w:szCs w:val="22"/>
              </w:rPr>
              <w:t>and commitment to public service values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7"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7"/>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173E6B89" w:rsidR="000971C5" w:rsidRPr="00427AD5" w:rsidRDefault="00B459F0" w:rsidP="00427AD5">
      <w:pPr>
        <w:spacing w:after="200" w:line="276" w:lineRule="auto"/>
        <w:rPr>
          <w:rFonts w:eastAsia="Times New Roman" w:cs="Arial"/>
          <w:b/>
          <w:bCs/>
          <w:lang w:val="en-GB" w:eastAsia="ar-SA"/>
        </w:rPr>
      </w:pPr>
      <w:r>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10C8DF18">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F16A33" w:rsidRDefault="00F16A33" w:rsidP="00B459F0">
                            <w:pPr>
                              <w:pStyle w:val="LABSection"/>
                              <w:rPr>
                                <w:lang w:val="en-GB"/>
                              </w:rPr>
                            </w:pPr>
                            <w:r>
                              <w:rPr>
                                <w:lang w:val="en-GB"/>
                              </w:rPr>
                              <w:t>Contact Us</w:t>
                            </w:r>
                          </w:p>
                          <w:p w14:paraId="1A2D12A8" w14:textId="77777777" w:rsidR="00F16A33" w:rsidRPr="00D02FE2" w:rsidRDefault="00F16A33"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proofErr w:type="gramStart"/>
                            <w:r w:rsidRPr="00D02FE2">
                              <w:rPr>
                                <w:rFonts w:ascii="Helvetica" w:hAnsi="Helvetica"/>
                                <w:color w:val="000000"/>
                                <w:sz w:val="22"/>
                                <w:szCs w:val="22"/>
                              </w:rPr>
                              <w:t>,</w:t>
                            </w:r>
                            <w:proofErr w:type="gramEnd"/>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F16A33" w:rsidRPr="00D02FE2" w:rsidRDefault="00F16A33"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F16A33" w:rsidRDefault="00F16A33" w:rsidP="00B459F0">
                      <w:pPr>
                        <w:pStyle w:val="LABSection"/>
                        <w:rPr>
                          <w:lang w:val="en-GB"/>
                        </w:rPr>
                      </w:pPr>
                      <w:r>
                        <w:rPr>
                          <w:lang w:val="en-GB"/>
                        </w:rPr>
                        <w:t>Contact Us</w:t>
                      </w:r>
                    </w:p>
                    <w:p w14:paraId="1A2D12A8" w14:textId="77777777" w:rsidR="00F16A33" w:rsidRPr="00D02FE2" w:rsidRDefault="00F16A33"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F16A33" w:rsidRPr="00D02FE2" w:rsidRDefault="00F16A33" w:rsidP="00B459F0">
                      <w:pPr>
                        <w:pStyle w:val="LABBody10pt"/>
                        <w:rPr>
                          <w:lang w:val="en-GB"/>
                        </w:rPr>
                      </w:pPr>
                    </w:p>
                  </w:txbxContent>
                </v:textbox>
              </v:shape>
            </w:pict>
          </mc:Fallback>
        </mc:AlternateContent>
      </w:r>
      <w:ins w:id="48" w:author="Lucy X O'Sullivan" w:date="2021-03-16T09:03:00Z">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1D6182D5">
              <wp:simplePos x="0" y="0"/>
              <wp:positionH relativeFrom="column">
                <wp:posOffset>-679889</wp:posOffset>
              </wp:positionH>
              <wp:positionV relativeFrom="paragraph">
                <wp:posOffset>-870878</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p>
    <w:sectPr w:rsidR="000971C5" w:rsidRPr="00427AD5" w:rsidSect="00281C1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F16A33" w:rsidRDefault="00F16A33" w:rsidP="00E02E41">
      <w:r>
        <w:separator/>
      </w:r>
    </w:p>
  </w:endnote>
  <w:endnote w:type="continuationSeparator" w:id="0">
    <w:p w14:paraId="13525880" w14:textId="77777777" w:rsidR="00F16A33" w:rsidRDefault="00F16A33"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F16A33" w:rsidRDefault="00F16A33" w:rsidP="00E02E41">
      <w:r>
        <w:separator/>
      </w:r>
    </w:p>
  </w:footnote>
  <w:footnote w:type="continuationSeparator" w:id="0">
    <w:p w14:paraId="2A61993C" w14:textId="77777777" w:rsidR="00F16A33" w:rsidRDefault="00F16A33"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F16A33" w:rsidRDefault="00F16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41465"/>
    <w:rsid w:val="000971C5"/>
    <w:rsid w:val="000A07B4"/>
    <w:rsid w:val="00126E6B"/>
    <w:rsid w:val="00133BA3"/>
    <w:rsid w:val="00161A12"/>
    <w:rsid w:val="00171BFD"/>
    <w:rsid w:val="001E5F64"/>
    <w:rsid w:val="00201F41"/>
    <w:rsid w:val="00236D7F"/>
    <w:rsid w:val="00247BA1"/>
    <w:rsid w:val="00254502"/>
    <w:rsid w:val="00281C1D"/>
    <w:rsid w:val="002E250E"/>
    <w:rsid w:val="00365F32"/>
    <w:rsid w:val="00374DB9"/>
    <w:rsid w:val="00380F79"/>
    <w:rsid w:val="003E32C4"/>
    <w:rsid w:val="003F2E0F"/>
    <w:rsid w:val="00420A5A"/>
    <w:rsid w:val="00427AD5"/>
    <w:rsid w:val="00430A6C"/>
    <w:rsid w:val="004765BC"/>
    <w:rsid w:val="0049296A"/>
    <w:rsid w:val="004B4EBB"/>
    <w:rsid w:val="005D7801"/>
    <w:rsid w:val="005F5827"/>
    <w:rsid w:val="00603EF0"/>
    <w:rsid w:val="006050D7"/>
    <w:rsid w:val="006475D4"/>
    <w:rsid w:val="006960B5"/>
    <w:rsid w:val="00697594"/>
    <w:rsid w:val="00702634"/>
    <w:rsid w:val="007134C2"/>
    <w:rsid w:val="00790C44"/>
    <w:rsid w:val="00796EFB"/>
    <w:rsid w:val="007E55F0"/>
    <w:rsid w:val="008A23DF"/>
    <w:rsid w:val="008D16F9"/>
    <w:rsid w:val="008E2CFC"/>
    <w:rsid w:val="00914416"/>
    <w:rsid w:val="0094781E"/>
    <w:rsid w:val="00982984"/>
    <w:rsid w:val="00986BB2"/>
    <w:rsid w:val="00A65D19"/>
    <w:rsid w:val="00AB1845"/>
    <w:rsid w:val="00B134F1"/>
    <w:rsid w:val="00B325CF"/>
    <w:rsid w:val="00B34272"/>
    <w:rsid w:val="00B459F0"/>
    <w:rsid w:val="00B7159F"/>
    <w:rsid w:val="00BA349D"/>
    <w:rsid w:val="00BB38D8"/>
    <w:rsid w:val="00BC5FFA"/>
    <w:rsid w:val="00BE05A6"/>
    <w:rsid w:val="00C9008D"/>
    <w:rsid w:val="00CA2D14"/>
    <w:rsid w:val="00CE1B70"/>
    <w:rsid w:val="00CF269D"/>
    <w:rsid w:val="00D14E61"/>
    <w:rsid w:val="00D501B8"/>
    <w:rsid w:val="00D96940"/>
    <w:rsid w:val="00DB3F03"/>
    <w:rsid w:val="00E02E41"/>
    <w:rsid w:val="00EC09B0"/>
    <w:rsid w:val="00F16A33"/>
    <w:rsid w:val="00FA3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legalaidboard.ie" TargetMode="External"/><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DFC0BC91</Template>
  <TotalTime>16</TotalTime>
  <Pages>9</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9</cp:revision>
  <dcterms:created xsi:type="dcterms:W3CDTF">2021-03-25T12:51:00Z</dcterms:created>
  <dcterms:modified xsi:type="dcterms:W3CDTF">2021-04-16T11:21:00Z</dcterms:modified>
</cp:coreProperties>
</file>