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6CD46FF"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5398CCC" w14:textId="587C0E7A" w:rsidR="0097063D" w:rsidRPr="00C9008D" w:rsidRDefault="0097063D"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r w:rsidR="004347F3">
                                <w:rPr>
                                  <w:b/>
                                  <w:bCs/>
                                  <w:color w:val="005C78"/>
                                  <w:sz w:val="72"/>
                                  <w:szCs w:val="7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6CD46FF"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5398CCC" w14:textId="587C0E7A" w:rsidR="0097063D" w:rsidRPr="00C9008D" w:rsidRDefault="0097063D"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r w:rsidR="004347F3">
                          <w:rPr>
                            <w:b/>
                            <w:bCs/>
                            <w:color w:val="005C78"/>
                            <w:sz w:val="72"/>
                            <w:szCs w:val="72"/>
                            <w14:textOutline w14:w="9525" w14:cap="rnd" w14:cmpd="sng" w14:algn="ctr">
                              <w14:noFill/>
                              <w14:prstDash w14:val="solid"/>
                              <w14:bevel/>
                            </w14:textOutline>
                          </w:rPr>
                          <w:t xml:space="preserve"> </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5259E99D" w:rsidR="00790C44" w:rsidRPr="00865DDA" w:rsidRDefault="00790C44" w:rsidP="007E55F0">
      <w:pPr>
        <w:pStyle w:val="LABBullets"/>
        <w:rPr>
          <w:b/>
        </w:rPr>
      </w:pPr>
      <w:r w:rsidRPr="007E55F0">
        <w:t xml:space="preserve">Information contained in your </w:t>
      </w:r>
      <w:r w:rsidR="00865DDA">
        <w:t xml:space="preserve">application </w:t>
      </w:r>
      <w:r w:rsidRPr="007E55F0">
        <w:t xml:space="preserve">or cover letter, such as previous work experience, education, or other information you provide for our consideration; </w:t>
      </w:r>
      <w:r w:rsidR="00133BA3">
        <w:t xml:space="preserve">however, </w:t>
      </w:r>
      <w:r w:rsidR="00133BA3" w:rsidRPr="00865DDA">
        <w:rPr>
          <w:b/>
        </w:rPr>
        <w:t>we are requesting a completed application</w:t>
      </w:r>
      <w:r w:rsidR="00865DDA" w:rsidRPr="00865DDA">
        <w:rPr>
          <w:b/>
        </w:rPr>
        <w:t xml:space="preserve"> only </w:t>
      </w:r>
      <w:r w:rsidR="00133BA3" w:rsidRPr="00865DDA">
        <w:rPr>
          <w:b/>
        </w:rPr>
        <w:t xml:space="preserve">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240501">
              <w:rPr>
                <w:lang w:val="en-GB" w:eastAsia="en-IE"/>
              </w:rPr>
            </w:r>
            <w:r w:rsidR="00240501">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2A445130" w:rsidR="00281C1D" w:rsidRPr="00380F79" w:rsidRDefault="00F16A33" w:rsidP="00240501">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r w:rsidR="003F2354">
              <w:rPr>
                <w:b/>
                <w:bCs/>
                <w:color w:val="FFFFFF" w:themeColor="background1"/>
                <w:sz w:val="48"/>
                <w:szCs w:val="48"/>
              </w:rPr>
              <w:t xml:space="preserve"> </w:t>
            </w:r>
            <w:r w:rsidR="004347F3">
              <w:rPr>
                <w:b/>
                <w:bCs/>
                <w:color w:val="FFFFFF" w:themeColor="background1"/>
                <w:sz w:val="48"/>
                <w:szCs w:val="48"/>
              </w:rPr>
              <w:t xml:space="preserve">Dublin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C17A46B" w:rsidR="00380F79" w:rsidRPr="00380F79" w:rsidRDefault="000A07B4" w:rsidP="00240501">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3F2354">
              <w:rPr>
                <w:b/>
                <w:sz w:val="22"/>
                <w:szCs w:val="22"/>
              </w:rPr>
              <w:t xml:space="preserve"> </w:t>
            </w:r>
            <w:r w:rsidR="004347F3">
              <w:rPr>
                <w:b/>
                <w:sz w:val="22"/>
                <w:szCs w:val="22"/>
              </w:rPr>
              <w:t xml:space="preserve">Tuesday </w:t>
            </w:r>
            <w:r w:rsidR="00240501">
              <w:rPr>
                <w:b/>
                <w:sz w:val="22"/>
                <w:szCs w:val="22"/>
              </w:rPr>
              <w:t>9</w:t>
            </w:r>
            <w:r w:rsidR="00240501" w:rsidRPr="00240501">
              <w:rPr>
                <w:b/>
                <w:sz w:val="22"/>
                <w:szCs w:val="22"/>
                <w:vertAlign w:val="superscript"/>
              </w:rPr>
              <w:t>th</w:t>
            </w:r>
            <w:r w:rsidR="00240501">
              <w:rPr>
                <w:b/>
                <w:sz w:val="22"/>
                <w:szCs w:val="22"/>
              </w:rPr>
              <w:t xml:space="preserve"> August</w:t>
            </w:r>
            <w:r w:rsidR="006936D5">
              <w:rPr>
                <w:b/>
                <w:sz w:val="22"/>
                <w:szCs w:val="22"/>
              </w:rPr>
              <w:t xml:space="preserve"> </w:t>
            </w:r>
            <w:r w:rsidR="005B5B55">
              <w:rPr>
                <w:b/>
                <w:sz w:val="22"/>
                <w:szCs w:val="22"/>
              </w:rPr>
              <w:t>2</w:t>
            </w:r>
            <w:r w:rsidR="003F2354">
              <w:rPr>
                <w:b/>
                <w:sz w:val="22"/>
                <w:szCs w:val="22"/>
              </w:rPr>
              <w:t>022</w:t>
            </w:r>
            <w:r w:rsidR="002F4766">
              <w:rPr>
                <w:b/>
                <w:bCs/>
                <w:sz w:val="22"/>
                <w:szCs w:val="22"/>
              </w:rPr>
              <w:t xml:space="preserve"> </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0"/>
        <w:gridCol w:w="844"/>
        <w:gridCol w:w="3259"/>
        <w:gridCol w:w="319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14B8EF85" w:rsidR="00281C1D" w:rsidRPr="000A07B4" w:rsidRDefault="00F16A33" w:rsidP="00865DDA">
            <w:pPr>
              <w:pStyle w:val="LABTablebody"/>
              <w:rPr>
                <w:b w:val="0"/>
              </w:rPr>
            </w:pPr>
            <w:r>
              <w:rPr>
                <w:b w:val="0"/>
              </w:rPr>
              <w:t>8</w:t>
            </w:r>
            <w:r w:rsidR="00865DDA">
              <w:rPr>
                <w:b w:val="0"/>
              </w:rPr>
              <w:t>.</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5C97ADD" w:rsidR="00281C1D" w:rsidRPr="000A07B4" w:rsidRDefault="00865DDA" w:rsidP="00865DDA">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6D7B36F1" w:rsidR="00D14E61" w:rsidRPr="000A07B4" w:rsidRDefault="00865DDA" w:rsidP="00865DDA">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2AF7A068" w:rsidR="00F16A33" w:rsidRDefault="00865DDA" w:rsidP="00865DDA">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78D17BFC" w:rsidR="00F16A33" w:rsidRDefault="00F16A33" w:rsidP="00865DDA">
            <w:pPr>
              <w:pStyle w:val="LABTablebody"/>
              <w:rPr>
                <w:b w:val="0"/>
              </w:rPr>
            </w:pPr>
            <w:r>
              <w:rPr>
                <w:b w:val="0"/>
              </w:rPr>
              <w:t>1</w:t>
            </w:r>
            <w:r w:rsidR="00865DDA">
              <w:rPr>
                <w:b w:val="0"/>
              </w:rPr>
              <w:t>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54B1C3AA" w:rsidR="00F16A33" w:rsidRPr="00F16A33" w:rsidRDefault="00F16A33" w:rsidP="00143138">
            <w:pPr>
              <w:pStyle w:val="LABTablebody"/>
              <w:rPr>
                <w:b w:val="0"/>
              </w:rPr>
            </w:pPr>
            <w:r w:rsidRPr="00F16A33">
              <w:rPr>
                <w:b w:val="0"/>
              </w:rPr>
              <w:t xml:space="preserve">Number </w:t>
            </w:r>
            <w:r w:rsidR="00143138">
              <w:rPr>
                <w:b w:val="0"/>
              </w:rPr>
              <w:t xml:space="preserve">of months </w:t>
            </w:r>
            <w:r w:rsidRPr="00F16A33">
              <w:rPr>
                <w:b w:val="0"/>
              </w:rPr>
              <w:t>of</w:t>
            </w:r>
            <w:r w:rsidR="00143138">
              <w:rPr>
                <w:b w:val="0"/>
              </w:rPr>
              <w:t xml:space="preserve"> post qualification experience as a solicitor </w:t>
            </w:r>
            <w:r w:rsidRPr="00F16A33">
              <w:rPr>
                <w:b w:val="0"/>
              </w:rPr>
              <w:t>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178E7A52" w:rsidR="00F16A33" w:rsidRDefault="00F16A33" w:rsidP="00865DDA">
            <w:pPr>
              <w:pStyle w:val="LABTablebody"/>
              <w:rPr>
                <w:b w:val="0"/>
              </w:rPr>
            </w:pPr>
            <w:r>
              <w:rPr>
                <w:b w:val="0"/>
              </w:rPr>
              <w:t>1</w:t>
            </w:r>
            <w:r w:rsidR="00865DDA">
              <w:rPr>
                <w:b w:val="0"/>
              </w:rPr>
              <w:t>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35D07DE9" w:rsidR="00F16A33" w:rsidRPr="00B333CF" w:rsidRDefault="00F16A33" w:rsidP="004347F3">
            <w:pPr>
              <w:pStyle w:val="LABTablebody"/>
              <w:rPr>
                <w:sz w:val="22"/>
                <w:szCs w:val="22"/>
              </w:rPr>
            </w:pPr>
            <w:r w:rsidRPr="000A07B4">
              <w:rPr>
                <w:b w:val="0"/>
              </w:rPr>
              <w:t xml:space="preserve">The Legal Aid Board is an Equal Opportunities Employer. </w:t>
            </w:r>
            <w:r w:rsidR="004347F3">
              <w:rPr>
                <w:b w:val="0"/>
              </w:rPr>
              <w:t>I</w:t>
            </w:r>
            <w:r w:rsidRPr="000A07B4">
              <w:rPr>
                <w:b w:val="0"/>
              </w:rPr>
              <w:t>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40501">
              <w:rPr>
                <w:b w:val="0"/>
                <w:bCs w:val="0"/>
              </w:rPr>
            </w:r>
            <w:r w:rsidR="00240501">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bookmarkStart w:id="9" w:name="_GoBack"/>
      <w:bookmarkEnd w:id="9"/>
    </w:p>
    <w:p w14:paraId="218315F2" w14:textId="5F1873FA"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97063D">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62E80C98" w14:textId="77777777" w:rsidR="00865DDA" w:rsidRDefault="00281C1D" w:rsidP="00281C1D">
      <w:pPr>
        <w:pStyle w:val="Subheadorange"/>
      </w:pPr>
      <w:r w:rsidRPr="00986BB2">
        <w:t>Part 4 –</w:t>
      </w:r>
      <w:r w:rsidR="00865DDA">
        <w:t>Personal Statement:</w:t>
      </w:r>
    </w:p>
    <w:p w14:paraId="3DFEC516" w14:textId="3292D4F1" w:rsidR="00281C1D" w:rsidRPr="00865DDA" w:rsidRDefault="00281C1D" w:rsidP="00281C1D">
      <w:pPr>
        <w:pStyle w:val="Subheadorange"/>
      </w:pPr>
      <w:r w:rsidRPr="00865DDA">
        <w:rPr>
          <w:sz w:val="24"/>
        </w:rPr>
        <w:t>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3F3F5151"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Your career history is best presented in reverse chronological order so that the most recent roles appear first</w:t>
      </w:r>
      <w:r w:rsidR="00143138">
        <w:rPr>
          <w:i/>
          <w:iCs/>
        </w:rPr>
        <w:t xml:space="preserve">.  Please clearly demonstrate any post qualification experience as a solicitor you may have.   </w:t>
      </w:r>
      <w:r w:rsidRPr="003F2E0F">
        <w:rPr>
          <w:i/>
          <w:iCs/>
        </w:rPr>
        <w:t xml:space="preserve">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700791D7" w:rsidR="000971C5" w:rsidRPr="00427AD5" w:rsidRDefault="0097063D" w:rsidP="00427AD5">
      <w:pPr>
        <w:spacing w:after="200" w:line="276" w:lineRule="auto"/>
        <w:rPr>
          <w:rFonts w:eastAsia="Times New Roman" w:cs="Arial"/>
          <w:b/>
          <w:bCs/>
          <w:lang w:val="en-GB" w:eastAsia="ar-SA"/>
        </w:rPr>
      </w:pP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672AEF0A">
              <wp:simplePos x="0" y="0"/>
              <wp:positionH relativeFrom="column">
                <wp:posOffset>-679450</wp:posOffset>
              </wp:positionH>
              <wp:positionV relativeFrom="paragraph">
                <wp:posOffset>-937260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6D72C636">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43138"/>
    <w:rsid w:val="00156DD8"/>
    <w:rsid w:val="00161A12"/>
    <w:rsid w:val="00171BFD"/>
    <w:rsid w:val="00176502"/>
    <w:rsid w:val="001E5F64"/>
    <w:rsid w:val="00201F41"/>
    <w:rsid w:val="00236D7F"/>
    <w:rsid w:val="00240501"/>
    <w:rsid w:val="00247BA1"/>
    <w:rsid w:val="00254502"/>
    <w:rsid w:val="00281C1D"/>
    <w:rsid w:val="002E250E"/>
    <w:rsid w:val="002F4766"/>
    <w:rsid w:val="00365F32"/>
    <w:rsid w:val="00374DB9"/>
    <w:rsid w:val="00380F79"/>
    <w:rsid w:val="003E32C4"/>
    <w:rsid w:val="003F2354"/>
    <w:rsid w:val="003F2E0F"/>
    <w:rsid w:val="00420A5A"/>
    <w:rsid w:val="00427AD5"/>
    <w:rsid w:val="00430A6C"/>
    <w:rsid w:val="004347F3"/>
    <w:rsid w:val="004765BC"/>
    <w:rsid w:val="0049296A"/>
    <w:rsid w:val="004B4EBB"/>
    <w:rsid w:val="00567103"/>
    <w:rsid w:val="005B5B55"/>
    <w:rsid w:val="005D7801"/>
    <w:rsid w:val="005F5827"/>
    <w:rsid w:val="00603EF0"/>
    <w:rsid w:val="006050D7"/>
    <w:rsid w:val="00613A1A"/>
    <w:rsid w:val="006475D4"/>
    <w:rsid w:val="006936D5"/>
    <w:rsid w:val="006960B5"/>
    <w:rsid w:val="00697594"/>
    <w:rsid w:val="00702634"/>
    <w:rsid w:val="007134C2"/>
    <w:rsid w:val="00790C44"/>
    <w:rsid w:val="00796EFB"/>
    <w:rsid w:val="007E55F0"/>
    <w:rsid w:val="00865DDA"/>
    <w:rsid w:val="008A23DF"/>
    <w:rsid w:val="008D16F9"/>
    <w:rsid w:val="008E2CFC"/>
    <w:rsid w:val="00914416"/>
    <w:rsid w:val="00946FA7"/>
    <w:rsid w:val="0094781E"/>
    <w:rsid w:val="0097063D"/>
    <w:rsid w:val="00982984"/>
    <w:rsid w:val="00986BB2"/>
    <w:rsid w:val="009F1263"/>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76440"/>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A0E98752</Template>
  <TotalTime>79</TotalTime>
  <Pages>9</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26</cp:revision>
  <dcterms:created xsi:type="dcterms:W3CDTF">2021-03-25T12:51:00Z</dcterms:created>
  <dcterms:modified xsi:type="dcterms:W3CDTF">2022-07-20T11:15:00Z</dcterms:modified>
</cp:coreProperties>
</file>