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6CD46FF"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1166E328" w:rsidR="00F16A33" w:rsidRPr="00C9008D" w:rsidRDefault="006936D5" w:rsidP="00E02E41">
                              <w:pPr>
                                <w:spacing w:beforeLines="120" w:before="288" w:afterLines="120" w:after="288"/>
                                <w:rPr>
                                  <w:b/>
                                  <w:bCs/>
                                  <w:color w:val="005C78"/>
                                  <w:sz w:val="72"/>
                                  <w:szCs w:val="72"/>
                                  <w14:textOutline w14:w="9525" w14:cap="rnd" w14:cmpd="sng" w14:algn="ctr">
                                    <w14:noFill/>
                                    <w14:prstDash w14:val="solid"/>
                                    <w14:bevel/>
                                  </w14:textOutline>
                                </w:rPr>
                              </w:pPr>
                              <w:proofErr w:type="spellStart"/>
                              <w:r>
                                <w:rPr>
                                  <w:b/>
                                  <w:bCs/>
                                  <w:color w:val="005C78"/>
                                  <w:sz w:val="72"/>
                                  <w:szCs w:val="72"/>
                                  <w14:textOutline w14:w="9525" w14:cap="rnd" w14:cmpd="sng" w14:algn="ctr">
                                    <w14:noFill/>
                                    <w14:prstDash w14:val="solid"/>
                                    <w14:bevel/>
                                  </w14:textOutline>
                                </w:rPr>
                                <w:t>Newbridge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6CD46FF"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1166E328" w:rsidR="00F16A33" w:rsidRPr="00C9008D" w:rsidRDefault="006936D5" w:rsidP="00E02E41">
                        <w:pPr>
                          <w:spacing w:beforeLines="120" w:before="288" w:afterLines="120" w:after="288"/>
                          <w:rPr>
                            <w:b/>
                            <w:bCs/>
                            <w:color w:val="005C78"/>
                            <w:sz w:val="72"/>
                            <w:szCs w:val="72"/>
                            <w14:textOutline w14:w="9525" w14:cap="rnd" w14:cmpd="sng" w14:algn="ctr">
                              <w14:noFill/>
                              <w14:prstDash w14:val="solid"/>
                              <w14:bevel/>
                            </w14:textOutline>
                          </w:rPr>
                        </w:pPr>
                        <w:proofErr w:type="spellStart"/>
                        <w:r>
                          <w:rPr>
                            <w:b/>
                            <w:bCs/>
                            <w:color w:val="005C78"/>
                            <w:sz w:val="72"/>
                            <w:szCs w:val="72"/>
                            <w14:textOutline w14:w="9525" w14:cap="rnd" w14:cmpd="sng" w14:algn="ctr">
                              <w14:noFill/>
                              <w14:prstDash w14:val="solid"/>
                              <w14:bevel/>
                            </w14:textOutline>
                          </w:rPr>
                          <w:t>Newbridge</w:t>
                        </w:r>
                        <w:proofErr w:type="spell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6936D5">
              <w:rPr>
                <w:lang w:val="en-GB" w:eastAsia="en-IE"/>
              </w:rPr>
            </w:r>
            <w:r w:rsidR="006936D5">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50B9AB7A" w:rsidR="00281C1D" w:rsidRPr="00380F79" w:rsidRDefault="00F16A33" w:rsidP="006936D5">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r w:rsidR="003F2354">
              <w:rPr>
                <w:b/>
                <w:bCs/>
                <w:color w:val="FFFFFF" w:themeColor="background1"/>
                <w:sz w:val="48"/>
                <w:szCs w:val="48"/>
              </w:rPr>
              <w:t xml:space="preserve"> </w:t>
            </w:r>
            <w:proofErr w:type="spellStart"/>
            <w:r w:rsidR="006936D5">
              <w:rPr>
                <w:b/>
                <w:bCs/>
                <w:color w:val="FFFFFF" w:themeColor="background1"/>
                <w:sz w:val="48"/>
                <w:szCs w:val="48"/>
              </w:rPr>
              <w:t>Newbridge</w:t>
            </w:r>
            <w:proofErr w:type="spellEnd"/>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30D59DE0" w:rsidR="00380F79" w:rsidRPr="00380F79" w:rsidRDefault="000A07B4" w:rsidP="006936D5">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76502">
              <w:rPr>
                <w:sz w:val="22"/>
                <w:szCs w:val="22"/>
              </w:rPr>
              <w:t>ot later than:</w:t>
            </w:r>
            <w:r w:rsidR="002F4766">
              <w:t xml:space="preserve"> </w:t>
            </w:r>
            <w:r w:rsidR="002F4766" w:rsidRPr="002F4766">
              <w:rPr>
                <w:b/>
                <w:sz w:val="22"/>
                <w:szCs w:val="22"/>
              </w:rPr>
              <w:t>4.00pm</w:t>
            </w:r>
            <w:r w:rsidR="003F2354">
              <w:rPr>
                <w:b/>
                <w:sz w:val="22"/>
                <w:szCs w:val="22"/>
              </w:rPr>
              <w:t xml:space="preserve"> </w:t>
            </w:r>
            <w:r w:rsidR="006936D5">
              <w:rPr>
                <w:b/>
                <w:sz w:val="22"/>
                <w:szCs w:val="22"/>
              </w:rPr>
              <w:t>Monday 30</w:t>
            </w:r>
            <w:r w:rsidR="006936D5" w:rsidRPr="006936D5">
              <w:rPr>
                <w:b/>
                <w:sz w:val="22"/>
                <w:szCs w:val="22"/>
                <w:vertAlign w:val="superscript"/>
              </w:rPr>
              <w:t>th</w:t>
            </w:r>
            <w:r w:rsidR="006936D5">
              <w:rPr>
                <w:b/>
                <w:sz w:val="22"/>
                <w:szCs w:val="22"/>
              </w:rPr>
              <w:t xml:space="preserve"> May </w:t>
            </w:r>
            <w:bookmarkStart w:id="1" w:name="_GoBack"/>
            <w:bookmarkEnd w:id="1"/>
            <w:r w:rsidR="005B5B55">
              <w:rPr>
                <w:b/>
                <w:sz w:val="22"/>
                <w:szCs w:val="22"/>
              </w:rPr>
              <w:t>2</w:t>
            </w:r>
            <w:r w:rsidR="003F2354">
              <w:rPr>
                <w:b/>
                <w:sz w:val="22"/>
                <w:szCs w:val="22"/>
              </w:rPr>
              <w:t>022</w:t>
            </w:r>
            <w:r w:rsidR="002F4766">
              <w:rPr>
                <w:b/>
                <w:bCs/>
                <w:sz w:val="22"/>
                <w:szCs w:val="22"/>
              </w:rPr>
              <w:t xml:space="preserve"> </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7AE9619" w:rsidR="00F16A33" w:rsidRPr="00B333CF" w:rsidRDefault="00F16A33" w:rsidP="00D14E61">
            <w:pPr>
              <w:pStyle w:val="LABTablebody"/>
              <w:rPr>
                <w:sz w:val="22"/>
                <w:szCs w:val="22"/>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936D5">
              <w:rPr>
                <w:b w:val="0"/>
                <w:bCs w:val="0"/>
              </w:rPr>
            </w:r>
            <w:r w:rsidR="006936D5">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proofErr w:type="gramStart"/>
      <w:r w:rsidRPr="00CF269D">
        <w:rPr>
          <w:i/>
        </w:rPr>
        <w:t>please</w:t>
      </w:r>
      <w:proofErr w:type="gramEnd"/>
      <w:r w:rsidRPr="00CF269D">
        <w:rPr>
          <w:i/>
        </w:rPr>
        <w:t xml:space="preserv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56DD8"/>
    <w:rsid w:val="00161A12"/>
    <w:rsid w:val="00171BFD"/>
    <w:rsid w:val="00176502"/>
    <w:rsid w:val="001E5F64"/>
    <w:rsid w:val="00201F41"/>
    <w:rsid w:val="00236D7F"/>
    <w:rsid w:val="00247BA1"/>
    <w:rsid w:val="00254502"/>
    <w:rsid w:val="00281C1D"/>
    <w:rsid w:val="002E250E"/>
    <w:rsid w:val="002F4766"/>
    <w:rsid w:val="00365F32"/>
    <w:rsid w:val="00374DB9"/>
    <w:rsid w:val="00380F79"/>
    <w:rsid w:val="003E32C4"/>
    <w:rsid w:val="003F2354"/>
    <w:rsid w:val="003F2E0F"/>
    <w:rsid w:val="00420A5A"/>
    <w:rsid w:val="00427AD5"/>
    <w:rsid w:val="00430A6C"/>
    <w:rsid w:val="004765BC"/>
    <w:rsid w:val="0049296A"/>
    <w:rsid w:val="004B4EBB"/>
    <w:rsid w:val="005B5B55"/>
    <w:rsid w:val="005D7801"/>
    <w:rsid w:val="005F5827"/>
    <w:rsid w:val="00603EF0"/>
    <w:rsid w:val="006050D7"/>
    <w:rsid w:val="00613A1A"/>
    <w:rsid w:val="006475D4"/>
    <w:rsid w:val="006936D5"/>
    <w:rsid w:val="006960B5"/>
    <w:rsid w:val="00697594"/>
    <w:rsid w:val="00702634"/>
    <w:rsid w:val="007134C2"/>
    <w:rsid w:val="00790C44"/>
    <w:rsid w:val="00796EFB"/>
    <w:rsid w:val="007E55F0"/>
    <w:rsid w:val="008A23DF"/>
    <w:rsid w:val="008D16F9"/>
    <w:rsid w:val="008E2CFC"/>
    <w:rsid w:val="00914416"/>
    <w:rsid w:val="00946FA7"/>
    <w:rsid w:val="0094781E"/>
    <w:rsid w:val="00982984"/>
    <w:rsid w:val="00986BB2"/>
    <w:rsid w:val="009F1263"/>
    <w:rsid w:val="00A65D19"/>
    <w:rsid w:val="00AB1845"/>
    <w:rsid w:val="00B134F1"/>
    <w:rsid w:val="00B325CF"/>
    <w:rsid w:val="00B34272"/>
    <w:rsid w:val="00B459F0"/>
    <w:rsid w:val="00B7159F"/>
    <w:rsid w:val="00B920E3"/>
    <w:rsid w:val="00BA349D"/>
    <w:rsid w:val="00BB38D8"/>
    <w:rsid w:val="00BC5FFA"/>
    <w:rsid w:val="00BE05A6"/>
    <w:rsid w:val="00C9008D"/>
    <w:rsid w:val="00CA2D14"/>
    <w:rsid w:val="00CE1B70"/>
    <w:rsid w:val="00CF269D"/>
    <w:rsid w:val="00D14E61"/>
    <w:rsid w:val="00D501B8"/>
    <w:rsid w:val="00D96940"/>
    <w:rsid w:val="00DB3F03"/>
    <w:rsid w:val="00E02E41"/>
    <w:rsid w:val="00EC09B0"/>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C045F1F3</Template>
  <TotalTime>50</TotalTime>
  <Pages>9</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19</cp:revision>
  <dcterms:created xsi:type="dcterms:W3CDTF">2021-03-25T12:51:00Z</dcterms:created>
  <dcterms:modified xsi:type="dcterms:W3CDTF">2022-05-11T13:56:00Z</dcterms:modified>
</cp:coreProperties>
</file>