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3E32C4" w:rsidRPr="00E02E41" w:rsidRDefault="003E32C4"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1A478EF9" w:rsidR="00D14E61" w:rsidRDefault="00D14E61"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Legal Clerk</w:t>
                              </w:r>
                            </w:p>
                            <w:p w14:paraId="443F891E" w14:textId="0805B60A" w:rsidR="00B022F5" w:rsidRPr="00C9008D" w:rsidRDefault="00C07A79"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Dublin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3E32C4" w:rsidRPr="00E02E41" w:rsidRDefault="003E32C4"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1A478EF9" w:rsidR="00D14E61" w:rsidRDefault="00D14E61"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Legal Clerk</w:t>
                        </w:r>
                      </w:p>
                      <w:p w14:paraId="443F891E" w14:textId="0805B60A" w:rsidR="00B022F5" w:rsidRPr="00C9008D" w:rsidRDefault="00C07A79"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Dublin</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8D7C7D">
              <w:rPr>
                <w:lang w:val="en-GB" w:eastAsia="en-IE"/>
              </w:rPr>
            </w:r>
            <w:r w:rsidR="008D7C7D">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451FCC81"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9B6D5A1" w14:textId="30D22A37" w:rsidR="00281C1D" w:rsidRPr="00380F79" w:rsidRDefault="00D14E61" w:rsidP="00C07A79">
            <w:pPr>
              <w:spacing w:before="120" w:after="480"/>
              <w:ind w:left="284" w:right="284"/>
              <w:rPr>
                <w:b/>
                <w:bCs/>
                <w:color w:val="FFFFFF" w:themeColor="background1"/>
                <w:sz w:val="48"/>
                <w:szCs w:val="48"/>
              </w:rPr>
            </w:pPr>
            <w:r>
              <w:rPr>
                <w:b/>
                <w:bCs/>
                <w:color w:val="FFFFFF" w:themeColor="background1"/>
                <w:sz w:val="48"/>
                <w:szCs w:val="48"/>
              </w:rPr>
              <w:t>Legal Clerk</w:t>
            </w:r>
            <w:r w:rsidR="00281C1D">
              <w:rPr>
                <w:b/>
                <w:bCs/>
                <w:color w:val="FFFFFF" w:themeColor="background1"/>
                <w:sz w:val="48"/>
                <w:szCs w:val="48"/>
              </w:rPr>
              <w:t xml:space="preserve">  </w:t>
            </w:r>
            <w:r>
              <w:rPr>
                <w:b/>
                <w:bCs/>
                <w:color w:val="FFFFFF" w:themeColor="background1"/>
                <w:sz w:val="48"/>
                <w:szCs w:val="48"/>
              </w:rPr>
              <w:t xml:space="preserve">- </w:t>
            </w:r>
            <w:r w:rsidR="00C07A79">
              <w:rPr>
                <w:b/>
                <w:bCs/>
                <w:color w:val="FFFFFF" w:themeColor="background1"/>
                <w:sz w:val="48"/>
                <w:szCs w:val="48"/>
              </w:rPr>
              <w:t>Dublin</w:t>
            </w:r>
            <w:r w:rsidR="00281C1D">
              <w:rPr>
                <w:b/>
                <w:bCs/>
                <w:color w:val="FFFFFF" w:themeColor="background1"/>
                <w:sz w:val="48"/>
                <w:szCs w:val="48"/>
              </w:rPr>
              <w:t xml:space="preserve">            </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216622CE" w:rsidR="00380F79" w:rsidRPr="00380F79" w:rsidRDefault="000A07B4" w:rsidP="008D7C7D">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Pr="00380F79">
              <w:rPr>
                <w:sz w:val="22"/>
                <w:szCs w:val="22"/>
              </w:rPr>
              <w:t xml:space="preserve">ot later than: </w:t>
            </w:r>
            <w:r w:rsidR="00A13F47">
              <w:rPr>
                <w:b/>
                <w:sz w:val="22"/>
                <w:szCs w:val="22"/>
              </w:rPr>
              <w:t xml:space="preserve">Wednesday </w:t>
            </w:r>
            <w:r w:rsidR="008D7C7D">
              <w:rPr>
                <w:b/>
                <w:sz w:val="22"/>
                <w:szCs w:val="22"/>
              </w:rPr>
              <w:t>9</w:t>
            </w:r>
            <w:r w:rsidR="008D7C7D" w:rsidRPr="008D7C7D">
              <w:rPr>
                <w:b/>
                <w:sz w:val="22"/>
                <w:szCs w:val="22"/>
                <w:vertAlign w:val="superscript"/>
              </w:rPr>
              <w:t>th</w:t>
            </w:r>
            <w:r w:rsidR="008D7C7D">
              <w:rPr>
                <w:b/>
                <w:sz w:val="22"/>
                <w:szCs w:val="22"/>
              </w:rPr>
              <w:t xml:space="preserve"> </w:t>
            </w:r>
            <w:bookmarkStart w:id="1" w:name="_GoBack"/>
            <w:bookmarkEnd w:id="1"/>
            <w:r w:rsidR="00A13F47">
              <w:rPr>
                <w:b/>
                <w:sz w:val="22"/>
                <w:szCs w:val="22"/>
              </w:rPr>
              <w:t xml:space="preserve">August </w:t>
            </w:r>
            <w:r w:rsidR="00EE64A1">
              <w:rPr>
                <w:b/>
                <w:sz w:val="22"/>
                <w:szCs w:val="22"/>
              </w:rPr>
              <w:t xml:space="preserve"> </w:t>
            </w:r>
            <w:r w:rsidR="000E0BFD">
              <w:rPr>
                <w:b/>
                <w:sz w:val="22"/>
                <w:szCs w:val="22"/>
              </w:rPr>
              <w:t>2023</w:t>
            </w:r>
            <w:r w:rsidR="00F8314D">
              <w:rPr>
                <w:b/>
                <w:sz w:val="22"/>
                <w:szCs w:val="22"/>
              </w:rPr>
              <w:t xml:space="preserve"> </w:t>
            </w:r>
            <w:r w:rsidR="001C6EB3">
              <w:rPr>
                <w:b/>
                <w:sz w:val="22"/>
                <w:szCs w:val="22"/>
              </w:rPr>
              <w:t>at 4pm</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850"/>
        <w:gridCol w:w="844"/>
        <w:gridCol w:w="3259"/>
        <w:gridCol w:w="3194"/>
      </w:tblGrid>
      <w:tr w:rsidR="004765BC" w:rsidRPr="000A07B4" w14:paraId="1899EE80"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4"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45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2"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30BF3682"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4"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45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3"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184FB5C7"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147"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1C7BAA">
        <w:tc>
          <w:tcPr>
            <w:tcW w:w="495"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147"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4"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D2338A6"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147"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1BA6D04F"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50736F7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2E274A7A" w14:textId="265F85AC" w:rsidR="004765BC" w:rsidRPr="000A07B4" w:rsidRDefault="004765BC" w:rsidP="004765BC">
            <w:pPr>
              <w:pStyle w:val="LABTablebody"/>
              <w:rPr>
                <w:b w:val="0"/>
                <w:bCs w:val="0"/>
              </w:rPr>
            </w:pPr>
            <w:r w:rsidRPr="000A07B4">
              <w:rPr>
                <w:b w:val="0"/>
                <w:bCs w:val="0"/>
              </w:rPr>
              <w:t>H</w:t>
            </w:r>
            <w:r w:rsidR="00D14E61">
              <w:rPr>
                <w:b w:val="0"/>
                <w:bCs w:val="0"/>
              </w:rPr>
              <w:t>ome</w:t>
            </w:r>
          </w:p>
        </w:tc>
        <w:tc>
          <w:tcPr>
            <w:tcW w:w="7297"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0637899C" w14:textId="54A2366A" w:rsidR="004765BC" w:rsidRPr="000A07B4" w:rsidRDefault="004765BC" w:rsidP="004765BC">
            <w:pPr>
              <w:pStyle w:val="LABTablebody"/>
              <w:rPr>
                <w:b w:val="0"/>
                <w:bCs w:val="0"/>
              </w:rPr>
            </w:pPr>
            <w:r w:rsidRPr="000A07B4">
              <w:rPr>
                <w:b w:val="0"/>
                <w:bCs w:val="0"/>
              </w:rPr>
              <w:fldChar w:fldCharType="begin">
                <w:ffData>
                  <w:name w:val="Text4"/>
                  <w:enabled/>
                  <w:calcOnExit w:val="0"/>
                  <w:textInput/>
                </w:ffData>
              </w:fldChar>
            </w:r>
            <w:bookmarkStart w:id="5"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37CA9AD"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297"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6"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68072D60"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297"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7"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7"/>
          </w:p>
        </w:tc>
      </w:tr>
      <w:tr w:rsidR="004765BC" w:rsidRPr="000A07B4" w14:paraId="24F3F006"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53"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19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8" w:name="Check1"/>
            <w:r w:rsidRPr="000A07B4">
              <w:rPr>
                <w:b w:val="0"/>
                <w:bCs w:val="0"/>
              </w:rPr>
              <w:instrText xml:space="preserve"> FORMCHECKBOX </w:instrText>
            </w:r>
            <w:r w:rsidR="008D7C7D">
              <w:rPr>
                <w:b w:val="0"/>
                <w:bCs w:val="0"/>
              </w:rPr>
            </w:r>
            <w:r w:rsidR="008D7C7D">
              <w:rPr>
                <w:b w:val="0"/>
                <w:bCs w:val="0"/>
              </w:rPr>
              <w:fldChar w:fldCharType="separate"/>
            </w:r>
            <w:r w:rsidRPr="000A07B4">
              <w:rPr>
                <w:b w:val="0"/>
                <w:bCs w:val="0"/>
              </w:rPr>
              <w:fldChar w:fldCharType="end"/>
            </w:r>
            <w:bookmarkEnd w:id="8"/>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9" w:name="Check2"/>
            <w:r w:rsidRPr="000A07B4">
              <w:rPr>
                <w:b w:val="0"/>
                <w:bCs w:val="0"/>
              </w:rPr>
              <w:instrText xml:space="preserve"> FORMCHECKBOX </w:instrText>
            </w:r>
            <w:r w:rsidR="008D7C7D">
              <w:rPr>
                <w:b w:val="0"/>
                <w:bCs w:val="0"/>
              </w:rPr>
            </w:r>
            <w:r w:rsidR="008D7C7D">
              <w:rPr>
                <w:b w:val="0"/>
                <w:bCs w:val="0"/>
              </w:rPr>
              <w:fldChar w:fldCharType="separate"/>
            </w:r>
            <w:r w:rsidRPr="000A07B4">
              <w:rPr>
                <w:b w:val="0"/>
                <w:bCs w:val="0"/>
              </w:rPr>
              <w:fldChar w:fldCharType="end"/>
            </w:r>
            <w:bookmarkEnd w:id="9"/>
            <w:r w:rsidRPr="000A07B4">
              <w:rPr>
                <w:b w:val="0"/>
                <w:bCs w:val="0"/>
              </w:rPr>
              <w:t xml:space="preserve"> No</w:t>
            </w:r>
          </w:p>
        </w:tc>
      </w:tr>
      <w:tr w:rsidR="004765BC" w:rsidRPr="000A07B4" w14:paraId="1A3AFC4D"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53"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73AE5134" w:rsidR="004765BC" w:rsidRPr="000A07B4" w:rsidRDefault="00BD7FD7" w:rsidP="000A07B4">
            <w:pPr>
              <w:pStyle w:val="LABTablebody"/>
              <w:rPr>
                <w:b w:val="0"/>
              </w:rPr>
            </w:pPr>
            <w:r>
              <w:rPr>
                <w:b w:val="0"/>
              </w:rPr>
              <w:t>Are you an Irish citizen,</w:t>
            </w:r>
            <w:r w:rsidR="004765BC" w:rsidRPr="000A07B4">
              <w:rPr>
                <w:b w:val="0"/>
              </w:rPr>
              <w:t xml:space="preserve"> a citizen of the European Economic Area (EEA)</w:t>
            </w:r>
            <w:r>
              <w:rPr>
                <w:b w:val="0"/>
              </w:rPr>
              <w:t xml:space="preserve"> or </w:t>
            </w:r>
            <w:r w:rsidR="004765BC" w:rsidRPr="000A07B4">
              <w:rPr>
                <w:b w:val="0"/>
              </w:rPr>
              <w:t xml:space="preserve"> eligible to work in Ireland</w:t>
            </w:r>
          </w:p>
        </w:tc>
        <w:tc>
          <w:tcPr>
            <w:tcW w:w="319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8D7C7D">
              <w:rPr>
                <w:b w:val="0"/>
                <w:bCs w:val="0"/>
              </w:rPr>
            </w:r>
            <w:r w:rsidR="008D7C7D">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8D7C7D">
              <w:rPr>
                <w:b w:val="0"/>
                <w:bCs w:val="0"/>
              </w:rPr>
            </w:r>
            <w:r w:rsidR="008D7C7D">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53"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19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8D7C7D">
              <w:rPr>
                <w:b w:val="0"/>
                <w:bCs w:val="0"/>
              </w:rPr>
            </w:r>
            <w:r w:rsidR="008D7C7D">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8D7C7D">
              <w:rPr>
                <w:b w:val="0"/>
                <w:bCs w:val="0"/>
              </w:rPr>
            </w:r>
            <w:r w:rsidR="008D7C7D">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31458056" w:rsidR="00281C1D" w:rsidRPr="000A07B4" w:rsidRDefault="00281C1D" w:rsidP="004765BC">
            <w:pPr>
              <w:pStyle w:val="LABTablebody"/>
              <w:rPr>
                <w:b w:val="0"/>
              </w:rPr>
            </w:pPr>
            <w:r w:rsidRPr="000A07B4">
              <w:rPr>
                <w:b w:val="0"/>
              </w:rPr>
              <w:t>8</w:t>
            </w:r>
            <w:r w:rsidR="001C7BAA">
              <w:rPr>
                <w:b w:val="0"/>
              </w:rPr>
              <w:t>.</w:t>
            </w:r>
          </w:p>
        </w:tc>
        <w:tc>
          <w:tcPr>
            <w:tcW w:w="4953" w:type="dxa"/>
            <w:gridSpan w:val="3"/>
            <w:tcBorders>
              <w:top w:val="single" w:sz="4" w:space="0" w:color="007284"/>
              <w:left w:val="single" w:sz="4" w:space="0" w:color="007284"/>
              <w:bottom w:val="single" w:sz="4" w:space="0" w:color="007284"/>
              <w:right w:val="single" w:sz="4" w:space="0" w:color="007284"/>
            </w:tcBorders>
            <w:shd w:val="clear" w:color="auto" w:fill="C6E5E9"/>
          </w:tcPr>
          <w:p w14:paraId="494C66C4" w14:textId="262679F5" w:rsidR="00281C1D" w:rsidRPr="00D14E61" w:rsidRDefault="00D14E61" w:rsidP="00D14E61">
            <w:pPr>
              <w:pStyle w:val="LABTablebody"/>
              <w:rPr>
                <w:b w:val="0"/>
              </w:rPr>
            </w:pPr>
            <w:r w:rsidRPr="00D14E61">
              <w:rPr>
                <w:b w:val="0"/>
              </w:rPr>
              <w:t>Do you hold a minimum of a Diploma in Legal Studies or equivalent?</w:t>
            </w:r>
          </w:p>
        </w:tc>
        <w:tc>
          <w:tcPr>
            <w:tcW w:w="3194" w:type="dxa"/>
            <w:tcBorders>
              <w:top w:val="single" w:sz="4" w:space="0" w:color="007284"/>
              <w:left w:val="single" w:sz="4" w:space="0" w:color="007284"/>
              <w:bottom w:val="single" w:sz="4" w:space="0" w:color="007284"/>
              <w:right w:val="single" w:sz="4" w:space="0" w:color="007284"/>
            </w:tcBorders>
          </w:tcPr>
          <w:p w14:paraId="130F5655" w14:textId="66E12455" w:rsidR="00281C1D" w:rsidRPr="000A07B4" w:rsidRDefault="00281C1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8D7C7D">
              <w:rPr>
                <w:b w:val="0"/>
                <w:bCs w:val="0"/>
              </w:rPr>
            </w:r>
            <w:r w:rsidR="008D7C7D">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8D7C7D">
              <w:rPr>
                <w:b w:val="0"/>
                <w:bCs w:val="0"/>
              </w:rPr>
            </w:r>
            <w:r w:rsidR="008D7C7D">
              <w:rPr>
                <w:b w:val="0"/>
                <w:bCs w:val="0"/>
              </w:rPr>
              <w:fldChar w:fldCharType="separate"/>
            </w:r>
            <w:r w:rsidRPr="000A07B4">
              <w:rPr>
                <w:b w:val="0"/>
                <w:bCs w:val="0"/>
              </w:rPr>
              <w:fldChar w:fldCharType="end"/>
            </w:r>
            <w:r w:rsidRPr="000A07B4">
              <w:rPr>
                <w:b w:val="0"/>
                <w:bCs w:val="0"/>
              </w:rPr>
              <w:t xml:space="preserve"> No</w:t>
            </w:r>
          </w:p>
        </w:tc>
      </w:tr>
      <w:tr w:rsidR="00281C1D" w:rsidRPr="000A07B4" w14:paraId="1F1D2C84"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7AEF47EA" w14:textId="52593789" w:rsidR="00281C1D" w:rsidRPr="000A07B4" w:rsidRDefault="00281C1D" w:rsidP="004765BC">
            <w:pPr>
              <w:pStyle w:val="LABTablebody"/>
              <w:rPr>
                <w:b w:val="0"/>
              </w:rPr>
            </w:pPr>
            <w:r w:rsidRPr="000A07B4">
              <w:rPr>
                <w:b w:val="0"/>
              </w:rPr>
              <w:t>9</w:t>
            </w:r>
            <w:r w:rsidR="001C7BAA">
              <w:rPr>
                <w:b w:val="0"/>
              </w:rPr>
              <w:t>.</w:t>
            </w:r>
          </w:p>
        </w:tc>
        <w:tc>
          <w:tcPr>
            <w:tcW w:w="4953" w:type="dxa"/>
            <w:gridSpan w:val="3"/>
            <w:tcBorders>
              <w:top w:val="single" w:sz="4" w:space="0" w:color="007284"/>
              <w:left w:val="single" w:sz="4" w:space="0" w:color="007284"/>
              <w:bottom w:val="single" w:sz="4" w:space="0" w:color="007284"/>
              <w:right w:val="single" w:sz="4" w:space="0" w:color="007284"/>
            </w:tcBorders>
            <w:shd w:val="clear" w:color="auto" w:fill="C6E5E9"/>
          </w:tcPr>
          <w:p w14:paraId="48A6D46B" w14:textId="5F660151" w:rsidR="00281C1D" w:rsidRPr="00D14E61" w:rsidRDefault="00D14E61" w:rsidP="00D14E61">
            <w:pPr>
              <w:pStyle w:val="LABTablebody"/>
              <w:rPr>
                <w:b w:val="0"/>
              </w:rPr>
            </w:pPr>
            <w:r w:rsidRPr="00D14E61">
              <w:rPr>
                <w:b w:val="0"/>
              </w:rPr>
              <w:t>Do you hold a minimum of 2 years experience in a legal office?</w:t>
            </w:r>
          </w:p>
        </w:tc>
        <w:tc>
          <w:tcPr>
            <w:tcW w:w="3194" w:type="dxa"/>
            <w:tcBorders>
              <w:top w:val="single" w:sz="4" w:space="0" w:color="007284"/>
              <w:left w:val="single" w:sz="4" w:space="0" w:color="007284"/>
              <w:bottom w:val="single" w:sz="4" w:space="0" w:color="007284"/>
              <w:right w:val="single" w:sz="4" w:space="0" w:color="007284"/>
            </w:tcBorders>
          </w:tcPr>
          <w:p w14:paraId="432FE2D0" w14:textId="02E9992B" w:rsidR="00281C1D" w:rsidRPr="000A07B4" w:rsidRDefault="00281C1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8D7C7D">
              <w:rPr>
                <w:b w:val="0"/>
                <w:bCs w:val="0"/>
              </w:rPr>
            </w:r>
            <w:r w:rsidR="008D7C7D">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8D7C7D">
              <w:rPr>
                <w:b w:val="0"/>
                <w:bCs w:val="0"/>
              </w:rPr>
            </w:r>
            <w:r w:rsidR="008D7C7D">
              <w:rPr>
                <w:b w:val="0"/>
                <w:bCs w:val="0"/>
              </w:rPr>
              <w:fldChar w:fldCharType="separate"/>
            </w:r>
            <w:r w:rsidRPr="000A07B4">
              <w:rPr>
                <w:b w:val="0"/>
                <w:bCs w:val="0"/>
              </w:rPr>
              <w:fldChar w:fldCharType="end"/>
            </w:r>
            <w:r w:rsidRPr="000A07B4">
              <w:rPr>
                <w:b w:val="0"/>
                <w:bCs w:val="0"/>
              </w:rPr>
              <w:t xml:space="preserve"> No</w:t>
            </w:r>
          </w:p>
        </w:tc>
      </w:tr>
      <w:tr w:rsidR="00D14E61" w:rsidRPr="000A07B4" w14:paraId="34EF6029"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43B469DF" w:rsidR="00D14E61" w:rsidRPr="000A07B4" w:rsidRDefault="00D14E61" w:rsidP="004765BC">
            <w:pPr>
              <w:pStyle w:val="LABTablebody"/>
              <w:rPr>
                <w:b w:val="0"/>
              </w:rPr>
            </w:pPr>
            <w:r>
              <w:rPr>
                <w:b w:val="0"/>
              </w:rPr>
              <w:t>10</w:t>
            </w:r>
            <w:r w:rsidR="001C7BAA">
              <w:rPr>
                <w:b w:val="0"/>
              </w:rPr>
              <w:t>.</w:t>
            </w:r>
          </w:p>
        </w:tc>
        <w:tc>
          <w:tcPr>
            <w:tcW w:w="4953"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5E48C302" w:rsidR="00D14E61" w:rsidRPr="00D14E61" w:rsidRDefault="00D14E61" w:rsidP="00D14E61">
            <w:pPr>
              <w:pStyle w:val="LABTablebody"/>
              <w:rPr>
                <w:b w:val="0"/>
              </w:rPr>
            </w:pPr>
            <w:r w:rsidRPr="00D14E61">
              <w:rPr>
                <w:b w:val="0"/>
              </w:rPr>
              <w:t>Are you currently on the Roll of Solicitors?</w:t>
            </w:r>
          </w:p>
        </w:tc>
        <w:tc>
          <w:tcPr>
            <w:tcW w:w="319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8D7C7D">
              <w:rPr>
                <w:b w:val="0"/>
                <w:bCs w:val="0"/>
              </w:rPr>
            </w:r>
            <w:r w:rsidR="008D7C7D">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8D7C7D">
              <w:rPr>
                <w:b w:val="0"/>
                <w:bCs w:val="0"/>
              </w:rPr>
            </w:r>
            <w:r w:rsidR="008D7C7D">
              <w:rPr>
                <w:b w:val="0"/>
                <w:bCs w:val="0"/>
              </w:rPr>
              <w:fldChar w:fldCharType="separate"/>
            </w:r>
            <w:r w:rsidRPr="000A07B4">
              <w:rPr>
                <w:b w:val="0"/>
                <w:bCs w:val="0"/>
              </w:rPr>
              <w:fldChar w:fldCharType="end"/>
            </w:r>
            <w:r w:rsidRPr="000A07B4">
              <w:rPr>
                <w:b w:val="0"/>
                <w:bCs w:val="0"/>
              </w:rPr>
              <w:t xml:space="preserve"> No</w:t>
            </w:r>
          </w:p>
        </w:tc>
      </w:tr>
      <w:tr w:rsidR="001C7BAA" w:rsidRPr="000A07B4" w14:paraId="40267998"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0E8B965F" w14:textId="274B830E" w:rsidR="001C7BAA" w:rsidRDefault="001C7BAA" w:rsidP="004765BC">
            <w:pPr>
              <w:pStyle w:val="LABTablebody"/>
              <w:rPr>
                <w:b w:val="0"/>
              </w:rPr>
            </w:pPr>
            <w:r>
              <w:rPr>
                <w:b w:val="0"/>
              </w:rPr>
              <w:t>11.</w:t>
            </w:r>
          </w:p>
        </w:tc>
        <w:tc>
          <w:tcPr>
            <w:tcW w:w="4953"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1483DE" w14:textId="70A5E4E8" w:rsidR="001C7BAA" w:rsidRPr="00D14E61" w:rsidRDefault="001C7BAA" w:rsidP="00D14E61">
            <w:pPr>
              <w:pStyle w:val="LABTablebody"/>
              <w:rPr>
                <w:b w:val="0"/>
              </w:rPr>
            </w:pPr>
            <w:r w:rsidRPr="000A07B4">
              <w:rPr>
                <w:b w:val="0"/>
              </w:rPr>
              <w:t xml:space="preserve">The Legal Aid Board is an Equal Opportunities Employer. </w:t>
            </w:r>
            <w:r>
              <w:rPr>
                <w:b w:val="0"/>
              </w:rPr>
              <w:t>I</w:t>
            </w:r>
            <w:r w:rsidRPr="000A07B4">
              <w:rPr>
                <w:b w:val="0"/>
              </w:rPr>
              <w:t>nterviews will be held remotely. Do you have a disability which would render it more difficult for you to participate effectively in a remote interview process</w:t>
            </w:r>
          </w:p>
        </w:tc>
        <w:tc>
          <w:tcPr>
            <w:tcW w:w="3194" w:type="dxa"/>
            <w:tcBorders>
              <w:top w:val="single" w:sz="4" w:space="0" w:color="007284"/>
              <w:left w:val="single" w:sz="4" w:space="0" w:color="007284"/>
              <w:bottom w:val="single" w:sz="4" w:space="0" w:color="007284"/>
              <w:right w:val="single" w:sz="4" w:space="0" w:color="007284"/>
            </w:tcBorders>
          </w:tcPr>
          <w:p w14:paraId="5A13AED1" w14:textId="6700E5EB" w:rsidR="001C7BAA" w:rsidRPr="000A07B4" w:rsidRDefault="001C7BAA"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8D7C7D">
              <w:rPr>
                <w:b w:val="0"/>
                <w:bCs w:val="0"/>
              </w:rPr>
            </w:r>
            <w:r w:rsidR="008D7C7D">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8D7C7D">
              <w:rPr>
                <w:b w:val="0"/>
                <w:bCs w:val="0"/>
              </w:rPr>
            </w:r>
            <w:r w:rsidR="008D7C7D">
              <w:rPr>
                <w:b w:val="0"/>
                <w:bCs w:val="0"/>
              </w:rPr>
              <w:fldChar w:fldCharType="separate"/>
            </w:r>
            <w:r w:rsidRPr="000A07B4">
              <w:rPr>
                <w:b w:val="0"/>
                <w:bCs w:val="0"/>
              </w:rPr>
              <w:fldChar w:fldCharType="end"/>
            </w:r>
            <w:r w:rsidRPr="000A07B4">
              <w:rPr>
                <w:b w:val="0"/>
                <w:bCs w:val="0"/>
              </w:rPr>
              <w:t xml:space="preserve"> No</w:t>
            </w:r>
          </w:p>
        </w:tc>
      </w:tr>
    </w:tbl>
    <w:p w14:paraId="108F1F1E" w14:textId="77777777" w:rsidR="00A65D19" w:rsidRDefault="00A65D19" w:rsidP="00790C44">
      <w:pPr>
        <w:rPr>
          <w:rFonts w:eastAsia="Times New Roman" w:cs="Arial"/>
          <w:sz w:val="22"/>
          <w:szCs w:val="22"/>
        </w:rPr>
      </w:pPr>
    </w:p>
    <w:p w14:paraId="73A858EC" w14:textId="7338C389" w:rsidR="00CE1B70" w:rsidRDefault="00CE1B70" w:rsidP="00790C44">
      <w:pPr>
        <w:rPr>
          <w:rFonts w:eastAsia="Times New Roman" w:cs="Arial"/>
          <w:sz w:val="22"/>
          <w:szCs w:val="22"/>
        </w:rPr>
      </w:pPr>
      <w:r>
        <w:rPr>
          <w:rFonts w:eastAsia="Times New Roman" w:cs="Arial"/>
          <w:sz w:val="22"/>
          <w:szCs w:val="22"/>
        </w:rPr>
        <w:br w:type="textWrapping" w:clear="all"/>
      </w:r>
    </w:p>
    <w:p w14:paraId="218315F2" w14:textId="435F3A07"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1E5F64">
        <w:rPr>
          <w:rFonts w:eastAsia="Times New Roman" w:cs="Arial"/>
          <w:sz w:val="22"/>
          <w:szCs w:val="22"/>
        </w:rPr>
        <w:t>nd in</w:t>
      </w:r>
      <w:r w:rsidR="00CE1B70">
        <w:rPr>
          <w:rFonts w:eastAsia="Times New Roman" w:cs="Arial"/>
          <w:sz w:val="22"/>
          <w:szCs w:val="22"/>
        </w:rPr>
        <w:t>,</w:t>
      </w:r>
      <w:r w:rsidR="00E42E8F">
        <w:rPr>
          <w:rFonts w:eastAsia="Times New Roman" w:cs="Arial"/>
          <w:sz w:val="22"/>
          <w:szCs w:val="22"/>
        </w:rPr>
        <w:t xml:space="preserve"> Sections</w:t>
      </w:r>
      <w:r w:rsidR="00CE1B70">
        <w:rPr>
          <w:rFonts w:eastAsia="Times New Roman" w:cs="Arial"/>
          <w:sz w:val="22"/>
          <w:szCs w:val="22"/>
        </w:rPr>
        <w:t xml:space="preserve"> </w:t>
      </w:r>
      <w:r w:rsidR="001E5F64">
        <w:rPr>
          <w:rFonts w:eastAsia="Times New Roman" w:cs="Arial"/>
          <w:sz w:val="22"/>
          <w:szCs w:val="22"/>
        </w:rPr>
        <w:t xml:space="preserve">B, C, </w:t>
      </w:r>
      <w:r w:rsidRPr="00790C44">
        <w:rPr>
          <w:rFonts w:eastAsia="Times New Roman" w:cs="Arial"/>
          <w:sz w:val="22"/>
          <w:szCs w:val="22"/>
        </w:rPr>
        <w:t>D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1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9B2DC58" w14:textId="77777777" w:rsidR="00281C1D" w:rsidRDefault="00281C1D" w:rsidP="00796EFB">
      <w:pPr>
        <w:pStyle w:val="LABSection"/>
      </w:pPr>
    </w:p>
    <w:p w14:paraId="76593205" w14:textId="0EFAB7EC" w:rsidR="00790C44" w:rsidRDefault="00790C44" w:rsidP="00796EFB">
      <w:pPr>
        <w:pStyle w:val="LABSection"/>
      </w:pPr>
      <w:r w:rsidRPr="00790C44">
        <w:br w:type="page"/>
      </w:r>
      <w:r w:rsidRPr="00790C44">
        <w:lastRenderedPageBreak/>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1"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2"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3"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4"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5"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6"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7"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8"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9"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20"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1"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2"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3"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4"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25"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26"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27"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28"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29"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0"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r w:rsidRPr="00CF269D">
        <w:rPr>
          <w:i/>
        </w:rPr>
        <w:t xml:space="preserve">please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r>
      <w:r w:rsidRPr="001C7BAA">
        <w:rPr>
          <w:color w:val="007284"/>
          <w:sz w:val="44"/>
          <w:szCs w:val="36"/>
        </w:rPr>
        <w:lastRenderedPageBreak/>
        <w:t>SECTION C</w:t>
      </w:r>
      <w:r w:rsidRPr="00790C44">
        <w:t xml:space="preserve">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1"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1"/>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32"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32"/>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33"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33"/>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34"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35"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36"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lastRenderedPageBreak/>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2DC8CAB5"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285B23">
        <w:rPr>
          <w:rFonts w:cs="Arial"/>
          <w:color w:val="000000"/>
          <w:sz w:val="22"/>
          <w:szCs w:val="22"/>
        </w:rPr>
        <w:t>Legal Clerk</w:t>
      </w:r>
      <w:r w:rsidRPr="00790C44">
        <w:rPr>
          <w:rFonts w:cs="Arial"/>
          <w:color w:val="000000"/>
          <w:sz w:val="22"/>
          <w:szCs w:val="22"/>
        </w:rPr>
        <w:t xml:space="preserve"> 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538481EB" w14:textId="0C546B52" w:rsidR="00D501B8" w:rsidRPr="00D501B8" w:rsidRDefault="002E250E" w:rsidP="00D14E61">
            <w:pPr>
              <w:pStyle w:val="LABTablebody"/>
              <w:rPr>
                <w:lang w:eastAsia="en-US"/>
              </w:rPr>
            </w:pPr>
            <w:r>
              <w:rPr>
                <w:color w:val="000000"/>
                <w:sz w:val="22"/>
                <w:szCs w:val="22"/>
              </w:rPr>
              <w:t xml:space="preserve">Professional </w:t>
            </w:r>
            <w:r w:rsidR="00D14E61">
              <w:rPr>
                <w:color w:val="000000"/>
                <w:sz w:val="22"/>
                <w:szCs w:val="22"/>
              </w:rPr>
              <w:t>experience and delivery of legal services</w:t>
            </w: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37"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7"/>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44E36B4" w:rsidR="00D501B8" w:rsidRPr="00D501B8" w:rsidRDefault="00D14E61" w:rsidP="00BA349D">
            <w:pPr>
              <w:pStyle w:val="LABTablebody"/>
              <w:rPr>
                <w:lang w:eastAsia="en-US"/>
              </w:rPr>
            </w:pPr>
            <w:r w:rsidRPr="0001175A">
              <w:rPr>
                <w:color w:val="000000"/>
                <w:sz w:val="22"/>
                <w:szCs w:val="22"/>
              </w:rPr>
              <w:t>Using technology effectively for service delivery</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38"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8"/>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37779F70" w:rsidR="00427AD5" w:rsidRPr="0001175A" w:rsidRDefault="00427AD5" w:rsidP="00DB3F03">
            <w:pPr>
              <w:pStyle w:val="LABTablebody"/>
              <w:rPr>
                <w:color w:val="000000"/>
                <w:sz w:val="22"/>
                <w:szCs w:val="22"/>
              </w:rPr>
            </w:pPr>
            <w:r w:rsidRPr="0001175A">
              <w:rPr>
                <w:color w:val="000000"/>
                <w:sz w:val="22"/>
                <w:szCs w:val="22"/>
              </w:rPr>
              <w:t>Personal Drive</w:t>
            </w:r>
            <w:r>
              <w:rPr>
                <w:color w:val="000000"/>
                <w:sz w:val="22"/>
                <w:szCs w:val="22"/>
              </w:rPr>
              <w:t xml:space="preserve"> </w:t>
            </w:r>
            <w:r w:rsidRPr="0001175A">
              <w:rPr>
                <w:color w:val="000000"/>
                <w:sz w:val="22"/>
                <w:szCs w:val="22"/>
              </w:rPr>
              <w:t>for Results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39"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9"/>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5E36D9E0" w:rsidR="000971C5" w:rsidRPr="00427AD5" w:rsidRDefault="0032077B" w:rsidP="00427AD5">
      <w:pPr>
        <w:spacing w:after="200" w:line="276" w:lineRule="auto"/>
        <w:rPr>
          <w:rFonts w:eastAsia="Times New Roman" w:cs="Arial"/>
          <w:b/>
          <w:bCs/>
          <w:lang w:val="en-GB" w:eastAsia="ar-SA"/>
        </w:rPr>
      </w:pPr>
      <w:ins w:id="40" w:author="Lucy X O'Sullivan" w:date="2021-03-16T09:03:00Z">
        <w:r>
          <w:rPr>
            <w:rFonts w:eastAsia="Times New Roman" w:cs="Arial"/>
            <w:noProof/>
            <w:sz w:val="22"/>
            <w:szCs w:val="22"/>
            <w:u w:val="single"/>
            <w:lang w:eastAsia="en-IE"/>
          </w:rPr>
          <w:lastRenderedPageBreak/>
          <w:drawing>
            <wp:anchor distT="0" distB="0" distL="114300" distR="114300" simplePos="0" relativeHeight="251664384" behindDoc="1" locked="0" layoutInCell="1" allowOverlap="1" wp14:anchorId="6FDBD979" wp14:editId="3D69CC08">
              <wp:simplePos x="0" y="0"/>
              <wp:positionH relativeFrom="column">
                <wp:posOffset>-679450</wp:posOffset>
              </wp:positionH>
              <wp:positionV relativeFrom="paragraph">
                <wp:posOffset>-918210</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r w:rsidR="00B459F0">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7951424F">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3E32C4" w:rsidRDefault="003E32C4" w:rsidP="00B459F0">
                            <w:pPr>
                              <w:pStyle w:val="LABSection"/>
                              <w:rPr>
                                <w:lang w:val="en-GB"/>
                              </w:rPr>
                            </w:pPr>
                            <w:r>
                              <w:rPr>
                                <w:lang w:val="en-GB"/>
                              </w:rPr>
                              <w:t>Contact Us</w:t>
                            </w:r>
                          </w:p>
                          <w:p w14:paraId="1A2D12A8" w14:textId="77777777" w:rsidR="003E32C4" w:rsidRPr="00D02FE2" w:rsidRDefault="003E32C4"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3E32C4" w:rsidRPr="00D02FE2" w:rsidRDefault="003E32C4"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3E32C4" w:rsidRDefault="003E32C4" w:rsidP="00B459F0">
                      <w:pPr>
                        <w:pStyle w:val="LABSection"/>
                        <w:rPr>
                          <w:lang w:val="en-GB"/>
                        </w:rPr>
                      </w:pPr>
                      <w:r>
                        <w:rPr>
                          <w:lang w:val="en-GB"/>
                        </w:rPr>
                        <w:t>Contact Us</w:t>
                      </w:r>
                    </w:p>
                    <w:p w14:paraId="1A2D12A8" w14:textId="77777777" w:rsidR="003E32C4" w:rsidRPr="00D02FE2" w:rsidRDefault="003E32C4"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3E32C4" w:rsidRPr="00D02FE2" w:rsidRDefault="003E32C4" w:rsidP="00B459F0">
                      <w:pPr>
                        <w:pStyle w:val="LABBody10pt"/>
                        <w:rPr>
                          <w:lang w:val="en-GB"/>
                        </w:rPr>
                      </w:pPr>
                    </w:p>
                  </w:txbxContent>
                </v:textbox>
              </v:shape>
            </w:pict>
          </mc:Fallback>
        </mc:AlternateContent>
      </w:r>
    </w:p>
    <w:sectPr w:rsidR="000971C5" w:rsidRPr="00427AD5" w:rsidSect="00281C1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3E32C4" w:rsidRDefault="003E32C4" w:rsidP="00E02E41">
      <w:r>
        <w:separator/>
      </w:r>
    </w:p>
  </w:endnote>
  <w:endnote w:type="continuationSeparator" w:id="0">
    <w:p w14:paraId="13525880" w14:textId="77777777" w:rsidR="003E32C4" w:rsidRDefault="003E32C4"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3E32C4" w:rsidRDefault="003E32C4" w:rsidP="00E02E41">
      <w:r>
        <w:separator/>
      </w:r>
    </w:p>
  </w:footnote>
  <w:footnote w:type="continuationSeparator" w:id="0">
    <w:p w14:paraId="2A61993C" w14:textId="77777777" w:rsidR="003E32C4" w:rsidRDefault="003E32C4"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3E32C4" w:rsidRDefault="003E3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971C5"/>
    <w:rsid w:val="000A07B4"/>
    <w:rsid w:val="000D58D6"/>
    <w:rsid w:val="000E0BFD"/>
    <w:rsid w:val="00126E6B"/>
    <w:rsid w:val="00133BA3"/>
    <w:rsid w:val="00161A12"/>
    <w:rsid w:val="001C6EB3"/>
    <w:rsid w:val="001C7BAA"/>
    <w:rsid w:val="001E5F64"/>
    <w:rsid w:val="00201F41"/>
    <w:rsid w:val="00206BD5"/>
    <w:rsid w:val="00236D7F"/>
    <w:rsid w:val="00247BA1"/>
    <w:rsid w:val="00254502"/>
    <w:rsid w:val="00281C1D"/>
    <w:rsid w:val="00285B23"/>
    <w:rsid w:val="002E250E"/>
    <w:rsid w:val="0032077B"/>
    <w:rsid w:val="003300F7"/>
    <w:rsid w:val="00365F32"/>
    <w:rsid w:val="00374DB9"/>
    <w:rsid w:val="00380F79"/>
    <w:rsid w:val="003E32C4"/>
    <w:rsid w:val="003F2E0F"/>
    <w:rsid w:val="00420A5A"/>
    <w:rsid w:val="00427AD5"/>
    <w:rsid w:val="00430A6C"/>
    <w:rsid w:val="004765BC"/>
    <w:rsid w:val="00484730"/>
    <w:rsid w:val="004B4EBB"/>
    <w:rsid w:val="005140A7"/>
    <w:rsid w:val="005943E6"/>
    <w:rsid w:val="005D01F3"/>
    <w:rsid w:val="005D7801"/>
    <w:rsid w:val="005F5827"/>
    <w:rsid w:val="00603EF0"/>
    <w:rsid w:val="006475D4"/>
    <w:rsid w:val="006960B5"/>
    <w:rsid w:val="00697594"/>
    <w:rsid w:val="00702634"/>
    <w:rsid w:val="007134C2"/>
    <w:rsid w:val="00790C44"/>
    <w:rsid w:val="00796EFB"/>
    <w:rsid w:val="007E55F0"/>
    <w:rsid w:val="007F38AB"/>
    <w:rsid w:val="007F6729"/>
    <w:rsid w:val="008A23DF"/>
    <w:rsid w:val="008D16F9"/>
    <w:rsid w:val="008D3FA2"/>
    <w:rsid w:val="008D7C7D"/>
    <w:rsid w:val="008E02D9"/>
    <w:rsid w:val="008E2CFC"/>
    <w:rsid w:val="00914416"/>
    <w:rsid w:val="00932A48"/>
    <w:rsid w:val="0094781E"/>
    <w:rsid w:val="00977F59"/>
    <w:rsid w:val="00982984"/>
    <w:rsid w:val="00986BB2"/>
    <w:rsid w:val="00A13F47"/>
    <w:rsid w:val="00A65D19"/>
    <w:rsid w:val="00AB1845"/>
    <w:rsid w:val="00AC41A3"/>
    <w:rsid w:val="00B022F5"/>
    <w:rsid w:val="00B134F1"/>
    <w:rsid w:val="00B325CF"/>
    <w:rsid w:val="00B34272"/>
    <w:rsid w:val="00B459F0"/>
    <w:rsid w:val="00B7159F"/>
    <w:rsid w:val="00B775BA"/>
    <w:rsid w:val="00BA349D"/>
    <w:rsid w:val="00BB38D8"/>
    <w:rsid w:val="00BC5FFA"/>
    <w:rsid w:val="00BD7FD7"/>
    <w:rsid w:val="00C07A79"/>
    <w:rsid w:val="00C9008D"/>
    <w:rsid w:val="00CA2D14"/>
    <w:rsid w:val="00CE1B70"/>
    <w:rsid w:val="00CF269D"/>
    <w:rsid w:val="00D14E61"/>
    <w:rsid w:val="00D501B8"/>
    <w:rsid w:val="00D96940"/>
    <w:rsid w:val="00DB3F03"/>
    <w:rsid w:val="00E02E41"/>
    <w:rsid w:val="00E41BF6"/>
    <w:rsid w:val="00E42E8F"/>
    <w:rsid w:val="00EE64A1"/>
    <w:rsid w:val="00F06186"/>
    <w:rsid w:val="00F3636F"/>
    <w:rsid w:val="00F8314D"/>
    <w:rsid w:val="00FA3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legalaidboa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5C330CF0</Template>
  <TotalTime>18</TotalTime>
  <Pages>9</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Default prof</cp:lastModifiedBy>
  <cp:revision>20</cp:revision>
  <dcterms:created xsi:type="dcterms:W3CDTF">2022-06-09T10:13:00Z</dcterms:created>
  <dcterms:modified xsi:type="dcterms:W3CDTF">2023-07-13T16:05:00Z</dcterms:modified>
</cp:coreProperties>
</file>