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3E32C4" w:rsidRPr="00E02E41" w:rsidRDefault="003E32C4"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65F68D21" w:rsidR="003E32C4" w:rsidRDefault="00D14E61"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Legal Clerk</w:t>
                              </w:r>
                            </w:p>
                            <w:p w14:paraId="01D86710" w14:textId="633C378A" w:rsidR="00D14E61" w:rsidRPr="00C9008D" w:rsidRDefault="00E41BF6"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Galway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3E32C4" w:rsidRPr="00E02E41" w:rsidRDefault="003E32C4"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65F68D21" w:rsidR="003E32C4" w:rsidRDefault="00D14E61"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Legal Clerk</w:t>
                        </w:r>
                      </w:p>
                      <w:p w14:paraId="01D86710" w14:textId="633C378A" w:rsidR="00D14E61" w:rsidRPr="00C9008D" w:rsidRDefault="00E41BF6"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Galway</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E41BF6">
              <w:rPr>
                <w:lang w:val="en-GB" w:eastAsia="en-IE"/>
              </w:rPr>
            </w:r>
            <w:r w:rsidR="00E41BF6">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451FCC81"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50F31EE6" w:rsidR="00281C1D" w:rsidRPr="00380F79" w:rsidRDefault="00D14E61" w:rsidP="00E41BF6">
            <w:pPr>
              <w:spacing w:before="120" w:after="480"/>
              <w:ind w:left="284" w:right="284"/>
              <w:rPr>
                <w:b/>
                <w:bCs/>
                <w:color w:val="FFFFFF" w:themeColor="background1"/>
                <w:sz w:val="48"/>
                <w:szCs w:val="48"/>
              </w:rPr>
            </w:pPr>
            <w:r>
              <w:rPr>
                <w:b/>
                <w:bCs/>
                <w:color w:val="FFFFFF" w:themeColor="background1"/>
                <w:sz w:val="48"/>
                <w:szCs w:val="48"/>
              </w:rPr>
              <w:t>Legal Clerk</w:t>
            </w:r>
            <w:r w:rsidR="00281C1D">
              <w:rPr>
                <w:b/>
                <w:bCs/>
                <w:color w:val="FFFFFF" w:themeColor="background1"/>
                <w:sz w:val="48"/>
                <w:szCs w:val="48"/>
              </w:rPr>
              <w:t xml:space="preserve">  </w:t>
            </w:r>
            <w:r>
              <w:rPr>
                <w:b/>
                <w:bCs/>
                <w:color w:val="FFFFFF" w:themeColor="background1"/>
                <w:sz w:val="48"/>
                <w:szCs w:val="48"/>
              </w:rPr>
              <w:t xml:space="preserve">- </w:t>
            </w:r>
            <w:r w:rsidR="00E41BF6">
              <w:rPr>
                <w:b/>
                <w:bCs/>
                <w:color w:val="FFFFFF" w:themeColor="background1"/>
                <w:sz w:val="48"/>
                <w:szCs w:val="48"/>
              </w:rPr>
              <w:t>Galway</w:t>
            </w:r>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1A8CFCBE" w:rsidR="00380F79" w:rsidRPr="00380F79" w:rsidRDefault="000A07B4" w:rsidP="00E41BF6">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Pr="00380F79">
              <w:rPr>
                <w:sz w:val="22"/>
                <w:szCs w:val="22"/>
              </w:rPr>
              <w:t xml:space="preserve">ot later than: </w:t>
            </w:r>
            <w:r w:rsidRPr="00380F79">
              <w:rPr>
                <w:b/>
                <w:bCs/>
                <w:sz w:val="22"/>
                <w:szCs w:val="22"/>
              </w:rPr>
              <w:t xml:space="preserve">4.00pm </w:t>
            </w:r>
            <w:r w:rsidR="00254502">
              <w:rPr>
                <w:b/>
                <w:bCs/>
                <w:sz w:val="22"/>
                <w:szCs w:val="22"/>
              </w:rPr>
              <w:t xml:space="preserve">Tuesday </w:t>
            </w:r>
            <w:r w:rsidR="00E41BF6">
              <w:rPr>
                <w:b/>
                <w:bCs/>
                <w:sz w:val="22"/>
                <w:szCs w:val="22"/>
              </w:rPr>
              <w:t>8</w:t>
            </w:r>
            <w:r w:rsidR="00E41BF6" w:rsidRPr="00E41BF6">
              <w:rPr>
                <w:b/>
                <w:bCs/>
                <w:sz w:val="22"/>
                <w:szCs w:val="22"/>
                <w:vertAlign w:val="superscript"/>
              </w:rPr>
              <w:t>th</w:t>
            </w:r>
            <w:r w:rsidR="00E41BF6">
              <w:rPr>
                <w:b/>
                <w:bCs/>
                <w:sz w:val="22"/>
                <w:szCs w:val="22"/>
              </w:rPr>
              <w:t xml:space="preserve"> June</w:t>
            </w:r>
            <w:r w:rsidR="00254502">
              <w:rPr>
                <w:b/>
                <w:bCs/>
                <w:sz w:val="22"/>
                <w:szCs w:val="22"/>
              </w:rPr>
              <w:t xml:space="preserve"> </w:t>
            </w:r>
            <w:r w:rsidRPr="00380F79">
              <w:rPr>
                <w:b/>
                <w:bCs/>
                <w:sz w:val="22"/>
                <w:szCs w:val="22"/>
              </w:rPr>
              <w:t>2021</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4"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5"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6"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7" w:name="Check1"/>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bookmarkEnd w:id="7"/>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8" w:name="Check2"/>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bookmarkEnd w:id="8"/>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2C97D535" w:rsidR="00281C1D" w:rsidRPr="000A07B4" w:rsidRDefault="00281C1D" w:rsidP="004765BC">
            <w:pPr>
              <w:pStyle w:val="LABTablebody"/>
              <w:rPr>
                <w:b w:val="0"/>
              </w:rPr>
            </w:pPr>
            <w:r w:rsidRPr="000A07B4">
              <w:rPr>
                <w:b w:val="0"/>
              </w:rPr>
              <w:t>8</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262679F5" w:rsidR="00281C1D" w:rsidRPr="00D14E61" w:rsidRDefault="00D14E61" w:rsidP="00D14E61">
            <w:pPr>
              <w:pStyle w:val="LABTablebody"/>
              <w:rPr>
                <w:b w:val="0"/>
              </w:rPr>
            </w:pPr>
            <w:r w:rsidRPr="00D14E61">
              <w:rPr>
                <w:b w:val="0"/>
              </w:rPr>
              <w:t>Do you hold a minimum of a Diploma in Legal Studies or equivalent?</w:t>
            </w:r>
          </w:p>
        </w:tc>
        <w:tc>
          <w:tcPr>
            <w:tcW w:w="3214" w:type="dxa"/>
            <w:tcBorders>
              <w:top w:val="single" w:sz="4" w:space="0" w:color="007284"/>
              <w:left w:val="single" w:sz="4" w:space="0" w:color="007284"/>
              <w:bottom w:val="single" w:sz="4" w:space="0" w:color="007284"/>
              <w:right w:val="single" w:sz="4" w:space="0" w:color="007284"/>
            </w:tcBorders>
          </w:tcPr>
          <w:p w14:paraId="130F5655" w14:textId="66E12455"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r w:rsidRPr="000A07B4">
              <w:rPr>
                <w:b w:val="0"/>
                <w:bCs w:val="0"/>
              </w:rPr>
              <w:t xml:space="preserve"> No</w:t>
            </w:r>
          </w:p>
        </w:tc>
      </w:tr>
      <w:tr w:rsidR="00281C1D" w:rsidRPr="000A07B4" w14:paraId="1F1D2C84"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16DCA29D" w:rsidR="00281C1D" w:rsidRPr="000A07B4" w:rsidRDefault="00281C1D" w:rsidP="004765BC">
            <w:pPr>
              <w:pStyle w:val="LABTablebody"/>
              <w:rPr>
                <w:b w:val="0"/>
              </w:rPr>
            </w:pPr>
            <w:r w:rsidRPr="000A07B4">
              <w:rPr>
                <w:b w:val="0"/>
              </w:rPr>
              <w:t>9</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5F660151" w:rsidR="00281C1D" w:rsidRPr="00D14E61" w:rsidRDefault="00D14E61" w:rsidP="00D14E61">
            <w:pPr>
              <w:pStyle w:val="LABTablebody"/>
              <w:rPr>
                <w:b w:val="0"/>
              </w:rPr>
            </w:pPr>
            <w:r w:rsidRPr="00D14E61">
              <w:rPr>
                <w:b w:val="0"/>
              </w:rPr>
              <w:t>Do you hold a minimum of 2 years experience in a legal office?</w:t>
            </w:r>
          </w:p>
        </w:tc>
        <w:tc>
          <w:tcPr>
            <w:tcW w:w="3214" w:type="dxa"/>
            <w:tcBorders>
              <w:top w:val="single" w:sz="4" w:space="0" w:color="007284"/>
              <w:left w:val="single" w:sz="4" w:space="0" w:color="007284"/>
              <w:bottom w:val="single" w:sz="4" w:space="0" w:color="007284"/>
              <w:right w:val="single" w:sz="4" w:space="0" w:color="007284"/>
            </w:tcBorders>
          </w:tcPr>
          <w:p w14:paraId="432FE2D0" w14:textId="02E9992B"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r w:rsidRPr="000A07B4">
              <w:rPr>
                <w:b w:val="0"/>
                <w:bCs w:val="0"/>
              </w:rPr>
              <w:t xml:space="preserve"> No</w:t>
            </w: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286E13D2" w:rsidR="00D14E61" w:rsidRPr="000A07B4" w:rsidRDefault="00D14E61"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5E48C302" w:rsidR="00D14E61" w:rsidRPr="00D14E61" w:rsidRDefault="00D14E61" w:rsidP="00D14E61">
            <w:pPr>
              <w:pStyle w:val="LABTablebody"/>
              <w:rPr>
                <w:b w:val="0"/>
              </w:rPr>
            </w:pPr>
            <w:r w:rsidRPr="00D14E61">
              <w:rPr>
                <w:b w:val="0"/>
              </w:rPr>
              <w:t>Are you currently on the Roll of Solicitors?</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r w:rsidRPr="000A07B4">
              <w:rPr>
                <w:b w:val="0"/>
                <w:bCs w:val="0"/>
              </w:rPr>
              <w:t xml:space="preserve"> No</w:t>
            </w:r>
          </w:p>
        </w:tc>
      </w:tr>
    </w:tbl>
    <w:p w14:paraId="2F5C75AD" w14:textId="77777777" w:rsidR="00D14E61" w:rsidRDefault="00D14E61">
      <w:r>
        <w:rPr>
          <w:b/>
          <w:bCs/>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988"/>
        <w:gridCol w:w="3214"/>
      </w:tblGrid>
      <w:tr w:rsidR="00C9008D" w:rsidRPr="000A07B4" w14:paraId="44ACCC9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1D31A9E" w14:textId="23592E93" w:rsidR="00C9008D" w:rsidRPr="000A07B4" w:rsidRDefault="00D14E61" w:rsidP="004765BC">
            <w:pPr>
              <w:pStyle w:val="LABTablebody"/>
              <w:rPr>
                <w:b w:val="0"/>
              </w:rPr>
            </w:pPr>
            <w:r>
              <w:rPr>
                <w:b w:val="0"/>
              </w:rPr>
              <w:t>11</w:t>
            </w:r>
          </w:p>
        </w:tc>
        <w:tc>
          <w:tcPr>
            <w:tcW w:w="4988" w:type="dxa"/>
            <w:tcBorders>
              <w:top w:val="single" w:sz="4" w:space="0" w:color="007284"/>
              <w:left w:val="single" w:sz="4" w:space="0" w:color="007284"/>
              <w:bottom w:val="single" w:sz="4" w:space="0" w:color="007284"/>
              <w:right w:val="single" w:sz="4" w:space="0" w:color="007284"/>
            </w:tcBorders>
            <w:shd w:val="clear" w:color="auto" w:fill="C6E5E9"/>
          </w:tcPr>
          <w:p w14:paraId="5AB0F69D" w14:textId="2C328910" w:rsidR="00C9008D" w:rsidRPr="000A07B4" w:rsidRDefault="00C9008D" w:rsidP="004765BC">
            <w:pPr>
              <w:pStyle w:val="LABTablebody"/>
              <w:rPr>
                <w:b w:val="0"/>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51F1CF5C" w14:textId="341847C2" w:rsidR="00C9008D" w:rsidRPr="000A07B4" w:rsidRDefault="00C9008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E41BF6">
              <w:rPr>
                <w:b w:val="0"/>
                <w:bCs w:val="0"/>
              </w:rPr>
            </w:r>
            <w:r w:rsidR="00E41BF6">
              <w:rPr>
                <w:b w:val="0"/>
                <w:bCs w:val="0"/>
              </w:rPr>
              <w:fldChar w:fldCharType="separate"/>
            </w:r>
            <w:r w:rsidRPr="000A07B4">
              <w:rPr>
                <w:b w:val="0"/>
                <w:bCs w:val="0"/>
              </w:rPr>
              <w:fldChar w:fldCharType="end"/>
            </w:r>
            <w:r w:rsidRPr="000A07B4">
              <w:rPr>
                <w:b w:val="0"/>
                <w:bCs w:val="0"/>
              </w:rPr>
              <w:t xml:space="preserve"> No</w:t>
            </w:r>
          </w:p>
        </w:tc>
      </w:tr>
    </w:tbl>
    <w:p w14:paraId="5AC3AE1B" w14:textId="44A96E45" w:rsidR="00380F79" w:rsidRDefault="00380F79" w:rsidP="00790C44">
      <w:pPr>
        <w:rPr>
          <w:rFonts w:eastAsia="Times New Roman" w:cs="Arial"/>
          <w:sz w:val="22"/>
          <w:szCs w:val="22"/>
        </w:rPr>
      </w:pPr>
    </w:p>
    <w:p w14:paraId="23447D70" w14:textId="77777777" w:rsidR="00CE1B70" w:rsidRDefault="00CE1B70" w:rsidP="00790C44">
      <w:pPr>
        <w:rPr>
          <w:rFonts w:eastAsia="Times New Roman" w:cs="Arial"/>
          <w:sz w:val="22"/>
          <w:szCs w:val="22"/>
        </w:rPr>
      </w:pPr>
    </w:p>
    <w:p w14:paraId="158CF4E7" w14:textId="77777777" w:rsidR="00CE1B70" w:rsidRDefault="00CE1B70" w:rsidP="00790C44">
      <w:pPr>
        <w:rPr>
          <w:rFonts w:eastAsia="Times New Roman" w:cs="Arial"/>
          <w:sz w:val="22"/>
          <w:szCs w:val="22"/>
        </w:rPr>
      </w:pPr>
    </w:p>
    <w:p w14:paraId="5B9BF2C5" w14:textId="77777777" w:rsidR="00CE1B70" w:rsidRDefault="00CE1B70" w:rsidP="00790C44">
      <w:pPr>
        <w:rPr>
          <w:rFonts w:eastAsia="Times New Roman" w:cs="Arial"/>
          <w:sz w:val="22"/>
          <w:szCs w:val="22"/>
        </w:rPr>
      </w:pPr>
    </w:p>
    <w:p w14:paraId="108F1F1E" w14:textId="77777777" w:rsidR="00A65D19" w:rsidRDefault="00A65D19"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218315F2" w14:textId="0AF922AC"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w:t>
      </w:r>
      <w:r w:rsidR="00CE1B70">
        <w:rPr>
          <w:rFonts w:eastAsia="Times New Roman" w:cs="Arial"/>
          <w:sz w:val="22"/>
          <w:szCs w:val="22"/>
        </w:rPr>
        <w:t xml:space="preserve">A,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0"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0"/>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1"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2"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3"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4"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5"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6"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7"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8"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19"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0"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1"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2"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3"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4"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5"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6"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7"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8"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29"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0"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1"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2"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3"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4"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5"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6"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7"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8"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8"/>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9"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9"/>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0"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0"/>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1"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1"/>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2"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3"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2DC8CAB5"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285B23">
        <w:rPr>
          <w:rFonts w:cs="Arial"/>
          <w:color w:val="000000"/>
          <w:sz w:val="22"/>
          <w:szCs w:val="22"/>
        </w:rPr>
        <w:t>Legal Clerk</w:t>
      </w:r>
      <w:r w:rsidRPr="00790C44">
        <w:rPr>
          <w:rFonts w:cs="Arial"/>
          <w:color w:val="000000"/>
          <w:sz w:val="22"/>
          <w:szCs w:val="22"/>
        </w:rPr>
        <w:t xml:space="preserve"> 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538481EB" w14:textId="0C546B52" w:rsidR="00D501B8" w:rsidRPr="00D501B8" w:rsidRDefault="002E250E" w:rsidP="00D14E61">
            <w:pPr>
              <w:pStyle w:val="LABTablebody"/>
              <w:rPr>
                <w:lang w:eastAsia="en-US"/>
              </w:rPr>
            </w:pPr>
            <w:r>
              <w:rPr>
                <w:color w:val="000000"/>
                <w:sz w:val="22"/>
                <w:szCs w:val="22"/>
              </w:rPr>
              <w:t xml:space="preserve">Professional </w:t>
            </w:r>
            <w:r w:rsidR="00D14E61">
              <w:rPr>
                <w:color w:val="000000"/>
                <w:sz w:val="22"/>
                <w:szCs w:val="22"/>
              </w:rPr>
              <w:t>experience and delivery of legal services</w:t>
            </w: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4"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Start w:id="45" w:name="_GoBack"/>
            <w:bookmarkEnd w:id="44"/>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37779F70" w:rsidR="00427AD5" w:rsidRPr="0001175A" w:rsidRDefault="00427AD5" w:rsidP="00DB3F03">
            <w:pPr>
              <w:pStyle w:val="LABTablebody"/>
              <w:rPr>
                <w:color w:val="000000"/>
                <w:sz w:val="22"/>
                <w:szCs w:val="22"/>
              </w:rPr>
            </w:pPr>
            <w:r w:rsidRPr="0001175A">
              <w:rPr>
                <w:color w:val="000000"/>
                <w:sz w:val="22"/>
                <w:szCs w:val="22"/>
              </w:rPr>
              <w:t>Personal Drive</w:t>
            </w:r>
            <w:r>
              <w:rPr>
                <w:color w:val="000000"/>
                <w:sz w:val="22"/>
                <w:szCs w:val="22"/>
              </w:rPr>
              <w:t xml:space="preserve"> </w:t>
            </w:r>
            <w:r w:rsidRPr="0001175A">
              <w:rPr>
                <w:color w:val="000000"/>
                <w:sz w:val="22"/>
                <w:szCs w:val="22"/>
              </w:rPr>
              <w:t>for Results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3E32C4" w:rsidRDefault="003E32C4" w:rsidP="00B459F0">
                            <w:pPr>
                              <w:pStyle w:val="LABSection"/>
                              <w:rPr>
                                <w:lang w:val="en-GB"/>
                              </w:rPr>
                            </w:pPr>
                            <w:r>
                              <w:rPr>
                                <w:lang w:val="en-GB"/>
                              </w:rPr>
                              <w:t>Contact Us</w:t>
                            </w:r>
                          </w:p>
                          <w:p w14:paraId="1A2D12A8" w14:textId="77777777" w:rsidR="003E32C4" w:rsidRPr="00D02FE2" w:rsidRDefault="003E32C4"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E32C4" w:rsidRPr="00D02FE2" w:rsidRDefault="003E32C4"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3E32C4" w:rsidRDefault="003E32C4" w:rsidP="00B459F0">
                      <w:pPr>
                        <w:pStyle w:val="LABSection"/>
                        <w:rPr>
                          <w:lang w:val="en-GB"/>
                        </w:rPr>
                      </w:pPr>
                      <w:r>
                        <w:rPr>
                          <w:lang w:val="en-GB"/>
                        </w:rPr>
                        <w:t>Contact Us</w:t>
                      </w:r>
                    </w:p>
                    <w:p w14:paraId="1A2D12A8" w14:textId="77777777" w:rsidR="003E32C4" w:rsidRPr="00D02FE2" w:rsidRDefault="003E32C4"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E32C4" w:rsidRPr="00D02FE2" w:rsidRDefault="003E32C4" w:rsidP="00B459F0">
                      <w:pPr>
                        <w:pStyle w:val="LABBody10pt"/>
                        <w:rPr>
                          <w:lang w:val="en-GB"/>
                        </w:rPr>
                      </w:pPr>
                    </w:p>
                  </w:txbxContent>
                </v:textbox>
              </v:shape>
            </w:pict>
          </mc:Fallback>
        </mc:AlternateContent>
      </w:r>
      <w:ins w:id="48"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3E32C4" w:rsidRDefault="003E32C4" w:rsidP="00E02E41">
      <w:r>
        <w:separator/>
      </w:r>
    </w:p>
  </w:endnote>
  <w:endnote w:type="continuationSeparator" w:id="0">
    <w:p w14:paraId="13525880" w14:textId="77777777" w:rsidR="003E32C4" w:rsidRDefault="003E32C4"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3E32C4" w:rsidRDefault="003E32C4" w:rsidP="00E02E41">
      <w:r>
        <w:separator/>
      </w:r>
    </w:p>
  </w:footnote>
  <w:footnote w:type="continuationSeparator" w:id="0">
    <w:p w14:paraId="2A61993C" w14:textId="77777777" w:rsidR="003E32C4" w:rsidRDefault="003E32C4"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3E32C4" w:rsidRDefault="003E3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971C5"/>
    <w:rsid w:val="000A07B4"/>
    <w:rsid w:val="00126E6B"/>
    <w:rsid w:val="00133BA3"/>
    <w:rsid w:val="00161A12"/>
    <w:rsid w:val="001E5F64"/>
    <w:rsid w:val="00201F41"/>
    <w:rsid w:val="00236D7F"/>
    <w:rsid w:val="00247BA1"/>
    <w:rsid w:val="00254502"/>
    <w:rsid w:val="00281C1D"/>
    <w:rsid w:val="00285B23"/>
    <w:rsid w:val="002E250E"/>
    <w:rsid w:val="00365F32"/>
    <w:rsid w:val="00374DB9"/>
    <w:rsid w:val="00380F79"/>
    <w:rsid w:val="003E32C4"/>
    <w:rsid w:val="003F2E0F"/>
    <w:rsid w:val="00420A5A"/>
    <w:rsid w:val="00427AD5"/>
    <w:rsid w:val="00430A6C"/>
    <w:rsid w:val="004765BC"/>
    <w:rsid w:val="004B4EBB"/>
    <w:rsid w:val="005D7801"/>
    <w:rsid w:val="005F5827"/>
    <w:rsid w:val="00603EF0"/>
    <w:rsid w:val="006475D4"/>
    <w:rsid w:val="006960B5"/>
    <w:rsid w:val="00697594"/>
    <w:rsid w:val="00702634"/>
    <w:rsid w:val="007134C2"/>
    <w:rsid w:val="00790C44"/>
    <w:rsid w:val="00796EFB"/>
    <w:rsid w:val="007E55F0"/>
    <w:rsid w:val="008A23DF"/>
    <w:rsid w:val="008D16F9"/>
    <w:rsid w:val="008E2CFC"/>
    <w:rsid w:val="00914416"/>
    <w:rsid w:val="0094781E"/>
    <w:rsid w:val="00982984"/>
    <w:rsid w:val="00986BB2"/>
    <w:rsid w:val="00A65D19"/>
    <w:rsid w:val="00AB1845"/>
    <w:rsid w:val="00B134F1"/>
    <w:rsid w:val="00B325CF"/>
    <w:rsid w:val="00B34272"/>
    <w:rsid w:val="00B459F0"/>
    <w:rsid w:val="00B7159F"/>
    <w:rsid w:val="00BA349D"/>
    <w:rsid w:val="00BB38D8"/>
    <w:rsid w:val="00BC5FFA"/>
    <w:rsid w:val="00C9008D"/>
    <w:rsid w:val="00CA2D14"/>
    <w:rsid w:val="00CE1B70"/>
    <w:rsid w:val="00CF269D"/>
    <w:rsid w:val="00D14E61"/>
    <w:rsid w:val="00D501B8"/>
    <w:rsid w:val="00D96940"/>
    <w:rsid w:val="00DB3F03"/>
    <w:rsid w:val="00E02E41"/>
    <w:rsid w:val="00E41BF6"/>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81677ED3</Template>
  <TotalTime>10</TotalTime>
  <Pages>9</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5</cp:revision>
  <dcterms:created xsi:type="dcterms:W3CDTF">2021-03-25T12:51:00Z</dcterms:created>
  <dcterms:modified xsi:type="dcterms:W3CDTF">2021-05-20T09:13:00Z</dcterms:modified>
</cp:coreProperties>
</file>