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5AF1DCC3">
            <wp:simplePos x="0" y="0"/>
            <wp:positionH relativeFrom="column">
              <wp:posOffset>-798195</wp:posOffset>
            </wp:positionH>
            <wp:positionV relativeFrom="paragraph">
              <wp:posOffset>-1101725</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3D0CA949">
                <wp:simplePos x="0" y="0"/>
                <wp:positionH relativeFrom="column">
                  <wp:posOffset>807720</wp:posOffset>
                </wp:positionH>
                <wp:positionV relativeFrom="paragraph">
                  <wp:posOffset>1037590</wp:posOffset>
                </wp:positionV>
                <wp:extent cx="5159783" cy="4518660"/>
                <wp:effectExtent l="0" t="0" r="0" b="0"/>
                <wp:wrapNone/>
                <wp:docPr id="5" name="Group 5"/>
                <wp:cNvGraphicFramePr/>
                <a:graphic xmlns:a="http://schemas.openxmlformats.org/drawingml/2006/main">
                  <a:graphicData uri="http://schemas.microsoft.com/office/word/2010/wordprocessingGroup">
                    <wpg:wgp>
                      <wpg:cNvGrpSpPr/>
                      <wpg:grpSpPr>
                        <a:xfrm>
                          <a:off x="0" y="0"/>
                          <a:ext cx="5159783" cy="4518660"/>
                          <a:chOff x="0" y="0"/>
                          <a:chExt cx="5159783" cy="4518660"/>
                        </a:xfrm>
                      </wpg:grpSpPr>
                      <wps:wsp>
                        <wps:cNvPr id="3" name="Text Box 3"/>
                        <wps:cNvSpPr txBox="1"/>
                        <wps:spPr>
                          <a:xfrm>
                            <a:off x="261196" y="0"/>
                            <a:ext cx="4898587" cy="4518660"/>
                          </a:xfrm>
                          <a:prstGeom prst="rect">
                            <a:avLst/>
                          </a:prstGeom>
                          <a:noFill/>
                          <a:ln w="6350">
                            <a:noFill/>
                          </a:ln>
                        </wps:spPr>
                        <wps:txbx>
                          <w:txbxContent>
                            <w:p w14:paraId="08B77BA2" w14:textId="77777777" w:rsidR="004D0997" w:rsidRPr="00E02E41" w:rsidRDefault="004D0997"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46A013E" w14:textId="4B3B6F63" w:rsidR="004D0997" w:rsidRPr="000154A6" w:rsidRDefault="004D0997" w:rsidP="000154A6">
                              <w:pPr>
                                <w:spacing w:beforeLines="120" w:before="288" w:afterLines="120" w:after="288"/>
                                <w:rPr>
                                  <w:b/>
                                  <w:bCs/>
                                  <w:color w:val="005C78"/>
                                  <w:sz w:val="72"/>
                                  <w:szCs w:val="72"/>
                                  <w14:textOutline w14:w="9525" w14:cap="rnd" w14:cmpd="sng" w14:algn="ctr">
                                    <w14:noFill/>
                                    <w14:prstDash w14:val="solid"/>
                                    <w14:bevel/>
                                  </w14:textOutline>
                                </w:rPr>
                              </w:pPr>
                              <w:r w:rsidRPr="000154A6">
                                <w:rPr>
                                  <w:b/>
                                  <w:bCs/>
                                  <w:color w:val="005C78"/>
                                  <w:sz w:val="72"/>
                                  <w:szCs w:val="72"/>
                                  <w14:textOutline w14:w="9525" w14:cap="rnd" w14:cmpd="sng" w14:algn="ctr">
                                    <w14:noFill/>
                                    <w14:prstDash w14:val="solid"/>
                                    <w14:bevel/>
                                  </w14:textOutline>
                                </w:rPr>
                                <w:t xml:space="preserve">Managing Grade II Solicitor </w:t>
                              </w:r>
                              <w:proofErr w:type="spellStart"/>
                              <w:r w:rsidRPr="000154A6">
                                <w:rPr>
                                  <w:b/>
                                  <w:bCs/>
                                  <w:color w:val="005C78"/>
                                  <w:sz w:val="72"/>
                                  <w:szCs w:val="72"/>
                                  <w14:textOutline w14:w="9525" w14:cap="rnd" w14:cmpd="sng" w14:algn="ctr">
                                    <w14:noFill/>
                                    <w14:prstDash w14:val="solid"/>
                                    <w14:bevel/>
                                  </w14:textOutline>
                                </w:rPr>
                                <w:t>Minceir</w:t>
                              </w:r>
                              <w:proofErr w:type="spellEnd"/>
                              <w:r w:rsidRPr="000154A6">
                                <w:rPr>
                                  <w:b/>
                                  <w:bCs/>
                                  <w:color w:val="005C78"/>
                                  <w:sz w:val="72"/>
                                  <w:szCs w:val="72"/>
                                  <w14:textOutline w14:w="9525" w14:cap="rnd" w14:cmpd="sng" w14:algn="ctr">
                                    <w14:noFill/>
                                    <w14:prstDash w14:val="solid"/>
                                    <w14:bevel/>
                                  </w14:textOutline>
                                </w:rPr>
                                <w:t>/Traveller Legal Support Service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id="Group 5" o:spid="_x0000_s1026" style="position:absolute;margin-left:63.6pt;margin-top:81.7pt;width:406.3pt;height:355.8pt;z-index:251662336;mso-width-relative:margin;mso-height-relative:margin" coordsize="51597,451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">
                <v:shapetype id="_x0000_t202" coordsize="21600,21600" o:spt="202" path="m,l,21600r21600,l21600,xe">
                  <v:stroke joinstyle="miter"/>
                  <v:path gradientshapeok="t" o:connecttype="rect"/>
                </v:shapetype>
                <v:shape id="Text Box 3" o:spid="_x0000_s1027" type="#_x0000_t202" style="position:absolute;left:2611;width:48986;height:451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4D0997" w:rsidRPr="00E02E41" w:rsidRDefault="004D0997"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446A013E" w14:textId="4B3B6F63" w:rsidR="004D0997" w:rsidRPr="000154A6" w:rsidRDefault="004D0997" w:rsidP="000154A6">
                        <w:pPr>
                          <w:spacing w:beforeLines="120" w:before="288" w:afterLines="120" w:after="288"/>
                          <w:rPr>
                            <w:b/>
                            <w:bCs/>
                            <w:color w:val="005C78"/>
                            <w:sz w:val="72"/>
                            <w:szCs w:val="72"/>
                            <w14:textOutline w14:w="9525" w14:cap="rnd" w14:cmpd="sng" w14:algn="ctr">
                              <w14:noFill/>
                              <w14:prstDash w14:val="solid"/>
                              <w14:bevel/>
                            </w14:textOutline>
                          </w:rPr>
                        </w:pPr>
                        <w:r w:rsidRPr="000154A6">
                          <w:rPr>
                            <w:b/>
                            <w:bCs/>
                            <w:color w:val="005C78"/>
                            <w:sz w:val="72"/>
                            <w:szCs w:val="72"/>
                            <w14:textOutline w14:w="9525" w14:cap="rnd" w14:cmpd="sng" w14:algn="ctr">
                              <w14:noFill/>
                              <w14:prstDash w14:val="solid"/>
                              <w14:bevel/>
                            </w14:textOutline>
                          </w:rPr>
                          <w:t xml:space="preserve">Managing Grade II Solicitor </w:t>
                        </w:r>
                        <w:proofErr w:type="spellStart"/>
                        <w:r w:rsidRPr="000154A6">
                          <w:rPr>
                            <w:b/>
                            <w:bCs/>
                            <w:color w:val="005C78"/>
                            <w:sz w:val="72"/>
                            <w:szCs w:val="72"/>
                            <w14:textOutline w14:w="9525" w14:cap="rnd" w14:cmpd="sng" w14:algn="ctr">
                              <w14:noFill/>
                              <w14:prstDash w14:val="solid"/>
                              <w14:bevel/>
                            </w14:textOutline>
                          </w:rPr>
                          <w:t>Minceir</w:t>
                        </w:r>
                        <w:proofErr w:type="spellEnd"/>
                        <w:r w:rsidRPr="000154A6">
                          <w:rPr>
                            <w:b/>
                            <w:bCs/>
                            <w:color w:val="005C78"/>
                            <w:sz w:val="72"/>
                            <w:szCs w:val="72"/>
                            <w14:textOutline w14:w="9525" w14:cap="rnd" w14:cmpd="sng" w14:algn="ctr">
                              <w14:noFill/>
                              <w14:prstDash w14:val="solid"/>
                              <w14:bevel/>
                            </w14:textOutline>
                          </w:rPr>
                          <w:t>/Traveller Legal Support Service</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4D0997">
              <w:rPr>
                <w:lang w:val="en-GB" w:eastAsia="en-IE"/>
              </w:rPr>
            </w:r>
            <w:r w:rsidR="004D0997">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7679F6EE"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5298189A" w:rsidR="00281C1D" w:rsidRPr="000154A6" w:rsidRDefault="000154A6" w:rsidP="00A21F33">
            <w:pPr>
              <w:spacing w:beforeLines="120" w:before="288" w:afterLines="120" w:after="288"/>
              <w:rPr>
                <w:b/>
                <w:bCs/>
                <w:color w:val="FFFFFF" w:themeColor="background1"/>
                <w:sz w:val="36"/>
                <w:szCs w:val="36"/>
                <w14:textOutline w14:w="9525" w14:cap="rnd" w14:cmpd="sng" w14:algn="ctr">
                  <w14:noFill/>
                  <w14:prstDash w14:val="solid"/>
                  <w14:bevel/>
                </w14:textOutline>
              </w:rPr>
            </w:pPr>
            <w:r w:rsidRPr="000154A6">
              <w:rPr>
                <w:b/>
                <w:bCs/>
                <w:color w:val="FFFFFF" w:themeColor="background1"/>
                <w:sz w:val="36"/>
                <w:szCs w:val="36"/>
                <w14:textOutline w14:w="9525" w14:cap="rnd" w14:cmpd="sng" w14:algn="ctr">
                  <w14:noFill/>
                  <w14:prstDash w14:val="solid"/>
                  <w14:bevel/>
                </w14:textOutline>
              </w:rPr>
              <w:t xml:space="preserve">Managing </w:t>
            </w:r>
            <w:r w:rsidR="00A21F33">
              <w:rPr>
                <w:b/>
                <w:bCs/>
                <w:color w:val="FFFFFF" w:themeColor="background1"/>
                <w:sz w:val="36"/>
                <w:szCs w:val="36"/>
                <w14:textOutline w14:w="9525" w14:cap="rnd" w14:cmpd="sng" w14:algn="ctr">
                  <w14:noFill/>
                  <w14:prstDash w14:val="solid"/>
                  <w14:bevel/>
                </w14:textOutline>
              </w:rPr>
              <w:t xml:space="preserve">Grade II </w:t>
            </w:r>
            <w:r w:rsidRPr="000154A6">
              <w:rPr>
                <w:b/>
                <w:bCs/>
                <w:color w:val="FFFFFF" w:themeColor="background1"/>
                <w:sz w:val="36"/>
                <w:szCs w:val="36"/>
                <w14:textOutline w14:w="9525" w14:cap="rnd" w14:cmpd="sng" w14:algn="ctr">
                  <w14:noFill/>
                  <w14:prstDash w14:val="solid"/>
                  <w14:bevel/>
                </w14:textOutline>
              </w:rPr>
              <w:t xml:space="preserve">Solicitor </w:t>
            </w:r>
            <w:proofErr w:type="spellStart"/>
            <w:r w:rsidRPr="000154A6">
              <w:rPr>
                <w:b/>
                <w:bCs/>
                <w:color w:val="FFFFFF" w:themeColor="background1"/>
                <w:sz w:val="36"/>
                <w:szCs w:val="36"/>
                <w14:textOutline w14:w="9525" w14:cap="rnd" w14:cmpd="sng" w14:algn="ctr">
                  <w14:noFill/>
                  <w14:prstDash w14:val="solid"/>
                  <w14:bevel/>
                </w14:textOutline>
              </w:rPr>
              <w:t>Minceir</w:t>
            </w:r>
            <w:proofErr w:type="spellEnd"/>
            <w:r w:rsidRPr="000154A6">
              <w:rPr>
                <w:b/>
                <w:bCs/>
                <w:color w:val="FFFFFF" w:themeColor="background1"/>
                <w:sz w:val="36"/>
                <w:szCs w:val="36"/>
                <w14:textOutline w14:w="9525" w14:cap="rnd" w14:cmpd="sng" w14:algn="ctr">
                  <w14:noFill/>
                  <w14:prstDash w14:val="solid"/>
                  <w14:bevel/>
                </w14:textOutline>
              </w:rPr>
              <w:t>/Traveller Legal Support Service</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119058EB" w:rsidR="00380F79" w:rsidRPr="00380F79" w:rsidRDefault="000A07B4" w:rsidP="00A21F33">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00160382">
              <w:rPr>
                <w:sz w:val="22"/>
                <w:szCs w:val="22"/>
              </w:rPr>
              <w:t>ot later than:</w:t>
            </w:r>
            <w:r w:rsidRPr="00380F79">
              <w:rPr>
                <w:b/>
                <w:bCs/>
                <w:sz w:val="22"/>
                <w:szCs w:val="22"/>
              </w:rPr>
              <w:t>4</w:t>
            </w:r>
            <w:r w:rsidRPr="00171BFD">
              <w:rPr>
                <w:b/>
                <w:bCs/>
                <w:sz w:val="22"/>
                <w:szCs w:val="22"/>
              </w:rPr>
              <w:t xml:space="preserve">.00pm </w:t>
            </w:r>
            <w:r w:rsidR="00A21F33">
              <w:rPr>
                <w:b/>
                <w:bCs/>
                <w:sz w:val="22"/>
                <w:szCs w:val="22"/>
              </w:rPr>
              <w:t>Thursday 1</w:t>
            </w:r>
            <w:r w:rsidR="00A21F33" w:rsidRPr="00A21F33">
              <w:rPr>
                <w:b/>
                <w:bCs/>
                <w:sz w:val="22"/>
                <w:szCs w:val="22"/>
                <w:vertAlign w:val="superscript"/>
              </w:rPr>
              <w:t>st</w:t>
            </w:r>
            <w:r w:rsidR="00A21F33">
              <w:rPr>
                <w:b/>
                <w:bCs/>
                <w:sz w:val="22"/>
                <w:szCs w:val="22"/>
              </w:rPr>
              <w:t xml:space="preserve"> December</w:t>
            </w:r>
            <w:r w:rsidR="000154A6">
              <w:rPr>
                <w:b/>
                <w:bCs/>
                <w:sz w:val="22"/>
                <w:szCs w:val="22"/>
              </w:rPr>
              <w:t xml:space="preserve"> </w:t>
            </w:r>
            <w:r w:rsidR="00FC2A9A">
              <w:rPr>
                <w:b/>
                <w:bCs/>
                <w:sz w:val="22"/>
                <w:szCs w:val="22"/>
              </w:rPr>
              <w:t>2022</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0"/>
        <w:gridCol w:w="850"/>
        <w:gridCol w:w="849"/>
        <w:gridCol w:w="3639"/>
        <w:gridCol w:w="2864"/>
      </w:tblGrid>
      <w:tr w:rsidR="004765BC" w:rsidRPr="000A07B4" w14:paraId="1899EE8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50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1"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1"/>
          </w:p>
        </w:tc>
      </w:tr>
      <w:tr w:rsidR="004765BC" w:rsidRPr="000A07B4" w14:paraId="30BF3682"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9"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50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2"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184FB5C7"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CE1B70">
        <w:tc>
          <w:tcPr>
            <w:tcW w:w="440"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202"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3"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6D2338A6"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202"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4"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37CA9AD"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5"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8072D60" w14:textId="77777777" w:rsidTr="00CE1B70">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352"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6"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24F3F006"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286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7" w:name="Check1"/>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bookmarkEnd w:id="7"/>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8" w:name="Check2"/>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bookmarkEnd w:id="8"/>
            <w:r w:rsidRPr="000A07B4">
              <w:rPr>
                <w:b w:val="0"/>
                <w:bCs w:val="0"/>
              </w:rPr>
              <w:t xml:space="preserve"> No</w:t>
            </w:r>
          </w:p>
        </w:tc>
      </w:tr>
      <w:tr w:rsidR="004765BC" w:rsidRPr="000A07B4" w14:paraId="1A3AFC4D"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653A8829" w:rsidR="004765BC" w:rsidRPr="000A07B4" w:rsidRDefault="004765BC" w:rsidP="000A07B4">
            <w:pPr>
              <w:pStyle w:val="LABTablebody"/>
              <w:rPr>
                <w:b w:val="0"/>
              </w:rPr>
            </w:pPr>
            <w:r w:rsidRPr="000A07B4">
              <w:rPr>
                <w:b w:val="0"/>
              </w:rPr>
              <w:t>Are you an Irish citizen or a citizen of the European Economic Area (EEA) eligible to work in Ireland</w:t>
            </w:r>
          </w:p>
        </w:tc>
        <w:tc>
          <w:tcPr>
            <w:tcW w:w="286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286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37E9F25" w:rsidR="00281C1D" w:rsidRPr="000A07B4" w:rsidRDefault="00F16A33" w:rsidP="004765BC">
            <w:pPr>
              <w:pStyle w:val="LABTablebody"/>
              <w:rPr>
                <w:b w:val="0"/>
              </w:rPr>
            </w:pPr>
            <w:r>
              <w:rPr>
                <w:b w:val="0"/>
              </w:rPr>
              <w:t>8a</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38E59948" w:rsidR="00281C1D" w:rsidRPr="00D14E61" w:rsidRDefault="00F16A33" w:rsidP="00D14E61">
            <w:pPr>
              <w:pStyle w:val="LABTablebody"/>
              <w:rPr>
                <w:b w:val="0"/>
              </w:rPr>
            </w:pPr>
            <w:r w:rsidRPr="00F16A33">
              <w:rPr>
                <w:b w:val="0"/>
              </w:rPr>
              <w:t>Date of Admittance as a Solicitor</w:t>
            </w:r>
          </w:p>
        </w:tc>
        <w:tc>
          <w:tcPr>
            <w:tcW w:w="2864" w:type="dxa"/>
            <w:tcBorders>
              <w:top w:val="single" w:sz="4" w:space="0" w:color="007284"/>
              <w:left w:val="single" w:sz="4" w:space="0" w:color="007284"/>
              <w:bottom w:val="single" w:sz="4" w:space="0" w:color="007284"/>
              <w:right w:val="single" w:sz="4" w:space="0" w:color="007284"/>
            </w:tcBorders>
          </w:tcPr>
          <w:p w14:paraId="130F5655" w14:textId="5A4E3666" w:rsidR="00281C1D" w:rsidRPr="000A07B4" w:rsidRDefault="00281C1D" w:rsidP="004765BC">
            <w:pPr>
              <w:pStyle w:val="LABTablebody"/>
              <w:rPr>
                <w:b w:val="0"/>
                <w:bCs w:val="0"/>
              </w:rPr>
            </w:pPr>
          </w:p>
        </w:tc>
      </w:tr>
      <w:tr w:rsidR="00281C1D" w:rsidRPr="000A07B4" w14:paraId="1F1D2C84"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33BAE48C" w:rsidR="00281C1D" w:rsidRPr="000A07B4" w:rsidRDefault="00F16A33" w:rsidP="004765BC">
            <w:pPr>
              <w:pStyle w:val="LABTablebody"/>
              <w:rPr>
                <w:b w:val="0"/>
              </w:rPr>
            </w:pPr>
            <w:r>
              <w:rPr>
                <w:b w:val="0"/>
              </w:rPr>
              <w:t>8b</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7415F100" w:rsidR="00281C1D" w:rsidRPr="00D14E61" w:rsidRDefault="00F16A33" w:rsidP="00D14E61">
            <w:pPr>
              <w:pStyle w:val="LABTablebody"/>
              <w:rPr>
                <w:b w:val="0"/>
              </w:rPr>
            </w:pPr>
            <w:r w:rsidRPr="00F16A33">
              <w:rPr>
                <w:b w:val="0"/>
              </w:rPr>
              <w:t>Term of Admittance</w:t>
            </w:r>
          </w:p>
        </w:tc>
        <w:tc>
          <w:tcPr>
            <w:tcW w:w="2864" w:type="dxa"/>
            <w:tcBorders>
              <w:top w:val="single" w:sz="4" w:space="0" w:color="007284"/>
              <w:left w:val="single" w:sz="4" w:space="0" w:color="007284"/>
              <w:bottom w:val="single" w:sz="4" w:space="0" w:color="007284"/>
              <w:right w:val="single" w:sz="4" w:space="0" w:color="007284"/>
            </w:tcBorders>
          </w:tcPr>
          <w:p w14:paraId="432FE2D0" w14:textId="32A76158" w:rsidR="00281C1D" w:rsidRPr="000A07B4" w:rsidRDefault="00281C1D" w:rsidP="004765BC">
            <w:pPr>
              <w:pStyle w:val="LABTablebody"/>
              <w:rPr>
                <w:b w:val="0"/>
                <w:bCs w:val="0"/>
              </w:rPr>
            </w:pPr>
          </w:p>
        </w:tc>
      </w:tr>
      <w:tr w:rsidR="00D14E61" w:rsidRPr="000A07B4" w14:paraId="34EF6029"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05320056" w:rsidR="00D14E61" w:rsidRPr="000A07B4" w:rsidRDefault="00F16A33" w:rsidP="004765BC">
            <w:pPr>
              <w:pStyle w:val="LABTablebody"/>
              <w:rPr>
                <w:b w:val="0"/>
              </w:rPr>
            </w:pPr>
            <w:r>
              <w:rPr>
                <w:b w:val="0"/>
              </w:rPr>
              <w:t>9a</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276F4219" w:rsidR="00D14E61" w:rsidRPr="00D14E61" w:rsidRDefault="00F16A33" w:rsidP="00D14E61">
            <w:pPr>
              <w:pStyle w:val="LABTablebody"/>
              <w:rPr>
                <w:b w:val="0"/>
              </w:rPr>
            </w:pPr>
            <w:r w:rsidRPr="00F16A33">
              <w:rPr>
                <w:b w:val="0"/>
              </w:rPr>
              <w:t>Do you hold a current practising certificate</w:t>
            </w:r>
          </w:p>
        </w:tc>
        <w:tc>
          <w:tcPr>
            <w:tcW w:w="286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No</w:t>
            </w:r>
          </w:p>
        </w:tc>
      </w:tr>
      <w:tr w:rsidR="00F16A33" w:rsidRPr="000A07B4" w14:paraId="2FEE6607"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6E67E7C6" w14:textId="6A439032" w:rsidR="00F16A33" w:rsidRDefault="00F16A33" w:rsidP="004765BC">
            <w:pPr>
              <w:pStyle w:val="LABTablebody"/>
              <w:rPr>
                <w:b w:val="0"/>
              </w:rPr>
            </w:pPr>
            <w:r>
              <w:rPr>
                <w:b w:val="0"/>
              </w:rPr>
              <w:t>9b</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2333859A" w14:textId="0B5F86BF" w:rsidR="00F16A33" w:rsidRPr="00F16A33" w:rsidRDefault="00F16A33" w:rsidP="00D14E61">
            <w:pPr>
              <w:pStyle w:val="LABTablebody"/>
              <w:rPr>
                <w:b w:val="0"/>
              </w:rPr>
            </w:pPr>
            <w:r w:rsidRPr="00F16A33">
              <w:rPr>
                <w:b w:val="0"/>
              </w:rPr>
              <w:t>Date on which you first obtained a practising certificate</w:t>
            </w:r>
          </w:p>
        </w:tc>
        <w:tc>
          <w:tcPr>
            <w:tcW w:w="2864" w:type="dxa"/>
            <w:tcBorders>
              <w:top w:val="single" w:sz="4" w:space="0" w:color="007284"/>
              <w:left w:val="single" w:sz="4" w:space="0" w:color="007284"/>
              <w:bottom w:val="single" w:sz="4" w:space="0" w:color="007284"/>
              <w:right w:val="single" w:sz="4" w:space="0" w:color="007284"/>
            </w:tcBorders>
          </w:tcPr>
          <w:p w14:paraId="0A99235D" w14:textId="4D3984C5" w:rsidR="00F16A33" w:rsidRPr="000A07B4" w:rsidRDefault="00F16A33" w:rsidP="004765BC">
            <w:pPr>
              <w:pStyle w:val="LABTablebody"/>
              <w:rPr>
                <w:b w:val="0"/>
                <w:bCs w:val="0"/>
              </w:rPr>
            </w:pPr>
          </w:p>
        </w:tc>
      </w:tr>
      <w:tr w:rsidR="00F16A33" w:rsidRPr="000A07B4" w14:paraId="4C597F48"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3B754ED4" w14:textId="3CFFCDC4" w:rsidR="00F16A33" w:rsidRDefault="00F16A33" w:rsidP="004765BC">
            <w:pPr>
              <w:pStyle w:val="LABTablebody"/>
              <w:rPr>
                <w:b w:val="0"/>
              </w:rPr>
            </w:pPr>
            <w:r>
              <w:rPr>
                <w:b w:val="0"/>
              </w:rPr>
              <w:t>10</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1E5DFED3" w14:textId="1F233A4F" w:rsidR="00F16A33" w:rsidRPr="00F16A33" w:rsidRDefault="00F16A33" w:rsidP="00D14E61">
            <w:pPr>
              <w:pStyle w:val="LABTablebody"/>
              <w:rPr>
                <w:b w:val="0"/>
              </w:rPr>
            </w:pPr>
            <w:r w:rsidRPr="00F16A33">
              <w:rPr>
                <w:b w:val="0"/>
              </w:rPr>
              <w:t>Number of years practising experience since admitted</w:t>
            </w:r>
          </w:p>
        </w:tc>
        <w:tc>
          <w:tcPr>
            <w:tcW w:w="2864" w:type="dxa"/>
            <w:tcBorders>
              <w:top w:val="single" w:sz="4" w:space="0" w:color="007284"/>
              <w:left w:val="single" w:sz="4" w:space="0" w:color="007284"/>
              <w:bottom w:val="single" w:sz="4" w:space="0" w:color="007284"/>
              <w:right w:val="single" w:sz="4" w:space="0" w:color="007284"/>
            </w:tcBorders>
          </w:tcPr>
          <w:p w14:paraId="17059608" w14:textId="77777777" w:rsidR="00F16A33" w:rsidRPr="000A07B4" w:rsidRDefault="00F16A33" w:rsidP="004765BC">
            <w:pPr>
              <w:pStyle w:val="LABTablebody"/>
              <w:rPr>
                <w:b w:val="0"/>
                <w:bCs w:val="0"/>
              </w:rPr>
            </w:pPr>
          </w:p>
        </w:tc>
      </w:tr>
      <w:tr w:rsidR="00F16A33" w:rsidRPr="000A07B4" w14:paraId="5AF3B56C"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276E446A" w14:textId="3C85BEDB" w:rsidR="00F16A33" w:rsidRDefault="00F16A33" w:rsidP="004765BC">
            <w:pPr>
              <w:pStyle w:val="LABTablebody"/>
              <w:rPr>
                <w:b w:val="0"/>
              </w:rPr>
            </w:pPr>
            <w:r>
              <w:rPr>
                <w:b w:val="0"/>
              </w:rPr>
              <w:t>11</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4C437092" w14:textId="5283E5F2" w:rsidR="00F16A33" w:rsidRPr="00F16A33" w:rsidRDefault="00F16A33" w:rsidP="00D14E61">
            <w:pPr>
              <w:pStyle w:val="LABTablebody"/>
              <w:rPr>
                <w:b w:val="0"/>
              </w:rPr>
            </w:pPr>
            <w:r w:rsidRPr="00F16A33">
              <w:rPr>
                <w:b w:val="0"/>
              </w:rPr>
              <w:t>Are you currently employed as a solicitor</w:t>
            </w:r>
          </w:p>
        </w:tc>
        <w:tc>
          <w:tcPr>
            <w:tcW w:w="2864" w:type="dxa"/>
            <w:tcBorders>
              <w:top w:val="single" w:sz="4" w:space="0" w:color="007284"/>
              <w:left w:val="single" w:sz="4" w:space="0" w:color="007284"/>
              <w:bottom w:val="single" w:sz="4" w:space="0" w:color="007284"/>
              <w:right w:val="single" w:sz="4" w:space="0" w:color="007284"/>
            </w:tcBorders>
          </w:tcPr>
          <w:p w14:paraId="5242779D" w14:textId="7F5AB93C"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No</w:t>
            </w:r>
          </w:p>
        </w:tc>
      </w:tr>
      <w:tr w:rsidR="00F16A33" w:rsidRPr="000A07B4" w14:paraId="33F00D0B" w14:textId="77777777" w:rsidTr="000154A6">
        <w:tc>
          <w:tcPr>
            <w:tcW w:w="440" w:type="dxa"/>
            <w:tcBorders>
              <w:top w:val="single" w:sz="4" w:space="0" w:color="007284"/>
              <w:left w:val="single" w:sz="4" w:space="0" w:color="007284"/>
              <w:bottom w:val="single" w:sz="4" w:space="0" w:color="007284"/>
              <w:right w:val="single" w:sz="4" w:space="0" w:color="007284"/>
            </w:tcBorders>
            <w:shd w:val="clear" w:color="auto" w:fill="C6E5E9"/>
          </w:tcPr>
          <w:p w14:paraId="54696BDC" w14:textId="6EECE07C" w:rsidR="00F16A33" w:rsidRDefault="00F16A33" w:rsidP="004765BC">
            <w:pPr>
              <w:pStyle w:val="LABTablebody"/>
              <w:rPr>
                <w:b w:val="0"/>
              </w:rPr>
            </w:pPr>
            <w:r>
              <w:rPr>
                <w:b w:val="0"/>
              </w:rPr>
              <w:lastRenderedPageBreak/>
              <w:t>12</w:t>
            </w:r>
          </w:p>
        </w:tc>
        <w:tc>
          <w:tcPr>
            <w:tcW w:w="5338" w:type="dxa"/>
            <w:gridSpan w:val="3"/>
            <w:tcBorders>
              <w:top w:val="single" w:sz="4" w:space="0" w:color="007284"/>
              <w:left w:val="single" w:sz="4" w:space="0" w:color="007284"/>
              <w:bottom w:val="single" w:sz="4" w:space="0" w:color="007284"/>
              <w:right w:val="single" w:sz="4" w:space="0" w:color="007284"/>
            </w:tcBorders>
            <w:shd w:val="clear" w:color="auto" w:fill="C6E5E9"/>
          </w:tcPr>
          <w:p w14:paraId="6B5BB4E1" w14:textId="4F9240A4" w:rsidR="00F16A33" w:rsidRPr="00B333CF" w:rsidRDefault="00F16A33" w:rsidP="00160382">
            <w:pPr>
              <w:pStyle w:val="LABTablebody"/>
              <w:rPr>
                <w:sz w:val="22"/>
                <w:szCs w:val="22"/>
              </w:rPr>
            </w:pPr>
            <w:r w:rsidRPr="000A07B4">
              <w:rPr>
                <w:b w:val="0"/>
              </w:rPr>
              <w:t>The Legal Aid Board is an Equal Opportunities Employer</w:t>
            </w:r>
            <w:r w:rsidR="00160382">
              <w:rPr>
                <w:b w:val="0"/>
              </w:rPr>
              <w:t xml:space="preserve">. </w:t>
            </w:r>
            <w:proofErr w:type="gramStart"/>
            <w:r w:rsidRPr="000A07B4">
              <w:rPr>
                <w:b w:val="0"/>
              </w:rPr>
              <w:t>interviews</w:t>
            </w:r>
            <w:proofErr w:type="gramEnd"/>
            <w:r w:rsidRPr="000A07B4">
              <w:rPr>
                <w:b w:val="0"/>
              </w:rPr>
              <w:t xml:space="preserve"> will be held remotely. Do you have a disability which would render it more difficult for you to participate effectively in a remote interview process</w:t>
            </w:r>
          </w:p>
        </w:tc>
        <w:tc>
          <w:tcPr>
            <w:tcW w:w="2864" w:type="dxa"/>
            <w:tcBorders>
              <w:top w:val="single" w:sz="4" w:space="0" w:color="007284"/>
              <w:left w:val="single" w:sz="4" w:space="0" w:color="007284"/>
              <w:bottom w:val="single" w:sz="4" w:space="0" w:color="007284"/>
              <w:right w:val="single" w:sz="4" w:space="0" w:color="007284"/>
            </w:tcBorders>
          </w:tcPr>
          <w:p w14:paraId="38371366" w14:textId="1FC1070A" w:rsidR="00F16A33" w:rsidRPr="000A07B4" w:rsidRDefault="00F16A33"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4D0997">
              <w:rPr>
                <w:b w:val="0"/>
                <w:bCs w:val="0"/>
              </w:rPr>
            </w:r>
            <w:r w:rsidR="004D0997">
              <w:rPr>
                <w:b w:val="0"/>
                <w:bCs w:val="0"/>
              </w:rPr>
              <w:fldChar w:fldCharType="separate"/>
            </w:r>
            <w:r w:rsidRPr="000A07B4">
              <w:rPr>
                <w:b w:val="0"/>
                <w:bCs w:val="0"/>
              </w:rPr>
              <w:fldChar w:fldCharType="end"/>
            </w:r>
            <w:r w:rsidRPr="000A07B4">
              <w:rPr>
                <w:b w:val="0"/>
                <w:bCs w:val="0"/>
              </w:rPr>
              <w:t xml:space="preserve"> No</w:t>
            </w:r>
          </w:p>
        </w:tc>
      </w:tr>
    </w:tbl>
    <w:p w14:paraId="5AC3AE1B" w14:textId="3620175A" w:rsidR="00380F79" w:rsidRPr="00F16A33" w:rsidRDefault="00380F79" w:rsidP="00790C44"/>
    <w:p w14:paraId="23447D70" w14:textId="77777777" w:rsidR="00CE1B70" w:rsidRDefault="00CE1B70" w:rsidP="00790C44">
      <w:pPr>
        <w:rPr>
          <w:rFonts w:eastAsia="Times New Roman" w:cs="Arial"/>
          <w:sz w:val="22"/>
          <w:szCs w:val="22"/>
        </w:rPr>
      </w:pPr>
    </w:p>
    <w:tbl>
      <w:tblPr>
        <w:tblpPr w:leftFromText="180" w:rightFromText="180" w:vertAnchor="text" w:tblpY="1"/>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2722"/>
      </w:tblGrid>
      <w:tr w:rsidR="00F16A33" w:rsidRPr="000A07B4" w14:paraId="14AE5097" w14:textId="77777777" w:rsidTr="00F16A33">
        <w:tc>
          <w:tcPr>
            <w:tcW w:w="8642" w:type="dxa"/>
            <w:gridSpan w:val="2"/>
            <w:tcBorders>
              <w:top w:val="single" w:sz="4" w:space="0" w:color="007284"/>
              <w:left w:val="single" w:sz="4" w:space="0" w:color="007284"/>
              <w:bottom w:val="single" w:sz="4" w:space="0" w:color="007284"/>
              <w:right w:val="single" w:sz="4" w:space="0" w:color="007284"/>
            </w:tcBorders>
            <w:shd w:val="clear" w:color="auto" w:fill="C6E5E9"/>
          </w:tcPr>
          <w:p w14:paraId="065C0EBE" w14:textId="5DCD50F4" w:rsidR="00F16A33" w:rsidRPr="000A07B4" w:rsidRDefault="00F16A33" w:rsidP="000154A6">
            <w:pPr>
              <w:pStyle w:val="LABTablebody"/>
              <w:rPr>
                <w:b w:val="0"/>
                <w:bCs w:val="0"/>
              </w:rPr>
            </w:pPr>
            <w:r>
              <w:rPr>
                <w:b w:val="0"/>
                <w:bCs w:val="0"/>
              </w:rPr>
              <w:t xml:space="preserve">What </w:t>
            </w:r>
            <w:r w:rsidR="000154A6">
              <w:rPr>
                <w:b w:val="0"/>
                <w:bCs w:val="0"/>
              </w:rPr>
              <w:t>is the location</w:t>
            </w:r>
            <w:r>
              <w:rPr>
                <w:b w:val="0"/>
                <w:bCs w:val="0"/>
              </w:rPr>
              <w:t xml:space="preserve"> you are willing to serve? </w:t>
            </w:r>
          </w:p>
        </w:tc>
      </w:tr>
      <w:tr w:rsidR="00331808" w:rsidRPr="000A07B4" w14:paraId="6B49C928"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17666AB3" w14:textId="49EB60E6" w:rsidR="00331808" w:rsidRPr="00F16A33" w:rsidRDefault="003E40F2" w:rsidP="00F16A33">
            <w:pPr>
              <w:pStyle w:val="LABTablebody"/>
            </w:pPr>
            <w:r>
              <w:t>Dublin</w:t>
            </w:r>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4F181E28" w14:textId="77777777" w:rsidR="00331808" w:rsidRPr="000A07B4" w:rsidRDefault="00331808" w:rsidP="00F16A33">
            <w:pPr>
              <w:pStyle w:val="LABTablebody"/>
              <w:rPr>
                <w:b w:val="0"/>
                <w:bCs w:val="0"/>
              </w:rPr>
            </w:pPr>
          </w:p>
        </w:tc>
      </w:tr>
      <w:tr w:rsidR="00F16A33" w:rsidRPr="000A07B4" w14:paraId="25D85803" w14:textId="77777777" w:rsidTr="00E72EBA">
        <w:trPr>
          <w:trHeight w:val="454"/>
        </w:trPr>
        <w:tc>
          <w:tcPr>
            <w:tcW w:w="5920" w:type="dxa"/>
            <w:tcBorders>
              <w:top w:val="single" w:sz="4" w:space="0" w:color="007284"/>
              <w:left w:val="single" w:sz="4" w:space="0" w:color="007284"/>
              <w:bottom w:val="single" w:sz="4" w:space="0" w:color="007284"/>
              <w:right w:val="single" w:sz="4" w:space="0" w:color="007284"/>
            </w:tcBorders>
            <w:shd w:val="clear" w:color="auto" w:fill="auto"/>
          </w:tcPr>
          <w:p w14:paraId="22B945BF" w14:textId="10DE4655" w:rsidR="00F16A33" w:rsidRPr="00160382" w:rsidRDefault="004D0997" w:rsidP="003E40F2">
            <w:pPr>
              <w:pStyle w:val="LABTablebody"/>
              <w:rPr>
                <w:highlight w:val="yellow"/>
              </w:rPr>
            </w:pPr>
            <w:r>
              <w:t>Westmeath</w:t>
            </w:r>
            <w:bookmarkStart w:id="9" w:name="_GoBack"/>
            <w:bookmarkEnd w:id="9"/>
          </w:p>
        </w:tc>
        <w:tc>
          <w:tcPr>
            <w:tcW w:w="2722" w:type="dxa"/>
            <w:tcBorders>
              <w:top w:val="single" w:sz="4" w:space="0" w:color="007284"/>
              <w:left w:val="single" w:sz="4" w:space="0" w:color="007284"/>
              <w:bottom w:val="single" w:sz="4" w:space="0" w:color="007284"/>
              <w:right w:val="single" w:sz="4" w:space="0" w:color="007284"/>
            </w:tcBorders>
            <w:shd w:val="clear" w:color="auto" w:fill="auto"/>
          </w:tcPr>
          <w:p w14:paraId="38B57F10" w14:textId="77777777" w:rsidR="00F16A33" w:rsidRPr="000A07B4" w:rsidRDefault="00F16A33" w:rsidP="00F16A33">
            <w:pPr>
              <w:pStyle w:val="LABTablebody"/>
              <w:rPr>
                <w:b w:val="0"/>
                <w:bCs w:val="0"/>
              </w:rPr>
            </w:pPr>
          </w:p>
        </w:tc>
      </w:tr>
    </w:tbl>
    <w:p w14:paraId="158CF4E7" w14:textId="77777777" w:rsidR="00CE1B70" w:rsidRDefault="00CE1B70" w:rsidP="00790C44">
      <w:pPr>
        <w:rPr>
          <w:rFonts w:eastAsia="Times New Roman" w:cs="Arial"/>
          <w:sz w:val="22"/>
          <w:szCs w:val="22"/>
        </w:rPr>
      </w:pPr>
    </w:p>
    <w:p w14:paraId="5B9BF2C5" w14:textId="77777777" w:rsidR="00CE1B70" w:rsidRDefault="00CE1B70" w:rsidP="00790C44">
      <w:pPr>
        <w:rPr>
          <w:rFonts w:eastAsia="Times New Roman" w:cs="Arial"/>
          <w:sz w:val="22"/>
          <w:szCs w:val="22"/>
        </w:rPr>
      </w:pPr>
    </w:p>
    <w:p w14:paraId="108F1F1E" w14:textId="77777777" w:rsidR="00A65D19" w:rsidRDefault="00A65D19" w:rsidP="00790C44">
      <w:pPr>
        <w:rPr>
          <w:rFonts w:eastAsia="Times New Roman" w:cs="Arial"/>
          <w:sz w:val="22"/>
          <w:szCs w:val="22"/>
        </w:rPr>
      </w:pPr>
    </w:p>
    <w:p w14:paraId="2B29E6B1" w14:textId="77777777" w:rsidR="00F16A33" w:rsidRDefault="00F16A33" w:rsidP="00790C44">
      <w:pPr>
        <w:rPr>
          <w:rFonts w:eastAsia="Times New Roman" w:cs="Arial"/>
          <w:sz w:val="22"/>
          <w:szCs w:val="22"/>
        </w:rPr>
      </w:pPr>
    </w:p>
    <w:p w14:paraId="3B87C171" w14:textId="77777777" w:rsidR="00F16A33" w:rsidRDefault="00F16A33" w:rsidP="00790C44">
      <w:pPr>
        <w:rPr>
          <w:rFonts w:eastAsia="Times New Roman" w:cs="Arial"/>
          <w:sz w:val="22"/>
          <w:szCs w:val="22"/>
        </w:rPr>
      </w:pPr>
    </w:p>
    <w:p w14:paraId="1294761F" w14:textId="77777777" w:rsidR="00F16A33" w:rsidRDefault="00F16A33"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3B88EEBD" w14:textId="77777777" w:rsidR="004E6996" w:rsidRDefault="004E6996" w:rsidP="00790C44">
      <w:pPr>
        <w:rPr>
          <w:rFonts w:eastAsia="Times New Roman" w:cs="Arial"/>
          <w:sz w:val="22"/>
          <w:szCs w:val="22"/>
        </w:rPr>
      </w:pPr>
    </w:p>
    <w:p w14:paraId="778A6011" w14:textId="77777777" w:rsidR="00F16A33" w:rsidRDefault="00F16A33" w:rsidP="00790C44">
      <w:pPr>
        <w:rPr>
          <w:rFonts w:eastAsia="Times New Roman" w:cs="Arial"/>
          <w:sz w:val="22"/>
          <w:szCs w:val="22"/>
        </w:rPr>
      </w:pPr>
    </w:p>
    <w:p w14:paraId="218315F2" w14:textId="10AB2FD9"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FC2A9A">
        <w:rPr>
          <w:rFonts w:eastAsia="Times New Roman" w:cs="Arial"/>
          <w:sz w:val="22"/>
          <w:szCs w:val="22"/>
        </w:rPr>
        <w:t>nd in Sections</w:t>
      </w:r>
      <w:r w:rsidR="00CE1B70">
        <w:rPr>
          <w:rFonts w:eastAsia="Times New Roman" w:cs="Arial"/>
          <w:sz w:val="22"/>
          <w:szCs w:val="22"/>
        </w:rPr>
        <w:t xml:space="preserve"> </w:t>
      </w:r>
      <w:r w:rsidR="001E5F64">
        <w:rPr>
          <w:rFonts w:eastAsia="Times New Roman" w:cs="Arial"/>
          <w:sz w:val="22"/>
          <w:szCs w:val="22"/>
        </w:rPr>
        <w:t xml:space="preserve">B, C, </w:t>
      </w:r>
      <w:proofErr w:type="gramStart"/>
      <w:r w:rsidRPr="00790C44">
        <w:rPr>
          <w:rFonts w:eastAsia="Times New Roman" w:cs="Arial"/>
          <w:sz w:val="22"/>
          <w:szCs w:val="22"/>
        </w:rPr>
        <w:t>D</w:t>
      </w:r>
      <w:proofErr w:type="gramEnd"/>
      <w:r w:rsidRPr="00790C44">
        <w:rPr>
          <w:rFonts w:eastAsia="Times New Roman" w:cs="Arial"/>
          <w:sz w:val="22"/>
          <w:szCs w:val="22"/>
        </w:rPr>
        <w:t xml:space="preserve">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r w:rsidR="00790C44" w:rsidRPr="00790C44" w14:paraId="268CF3ED" w14:textId="77777777" w:rsidTr="00BB38D8">
        <w:tc>
          <w:tcPr>
            <w:tcW w:w="2988" w:type="dxa"/>
          </w:tcPr>
          <w:p w14:paraId="5B01A697" w14:textId="22626DDF" w:rsidR="00790C44" w:rsidRPr="003F2E0F" w:rsidRDefault="00796EFB" w:rsidP="00796EFB">
            <w:pPr>
              <w:pStyle w:val="LABTablebody"/>
              <w:rPr>
                <w:b w:val="0"/>
                <w:bCs w:val="0"/>
              </w:rPr>
            </w:pPr>
            <w:r w:rsidRPr="003F2E0F">
              <w:rPr>
                <w:b w:val="0"/>
                <w:bCs w:val="0"/>
              </w:rPr>
              <w:fldChar w:fldCharType="begin">
                <w:ffData>
                  <w:name w:val="Text24"/>
                  <w:enabled/>
                  <w:calcOnExit w:val="0"/>
                  <w:textInput/>
                </w:ffData>
              </w:fldChar>
            </w:r>
            <w:bookmarkStart w:id="25" w:name="Text2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900" w:type="dxa"/>
          </w:tcPr>
          <w:p w14:paraId="6960E517" w14:textId="45715436" w:rsidR="00790C44" w:rsidRPr="003F2E0F" w:rsidRDefault="00796EFB" w:rsidP="00796EFB">
            <w:pPr>
              <w:pStyle w:val="LABTablebody"/>
              <w:rPr>
                <w:b w:val="0"/>
                <w:bCs w:val="0"/>
              </w:rPr>
            </w:pPr>
            <w:r w:rsidRPr="003F2E0F">
              <w:rPr>
                <w:b w:val="0"/>
                <w:bCs w:val="0"/>
              </w:rPr>
              <w:fldChar w:fldCharType="begin">
                <w:ffData>
                  <w:name w:val="Text25"/>
                  <w:enabled/>
                  <w:calcOnExit w:val="0"/>
                  <w:textInput/>
                </w:ffData>
              </w:fldChar>
            </w:r>
            <w:bookmarkStart w:id="26" w:name="Text2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2160" w:type="dxa"/>
          </w:tcPr>
          <w:p w14:paraId="45419552" w14:textId="2E0E90AC" w:rsidR="00790C44" w:rsidRPr="003F2E0F" w:rsidRDefault="00796EFB" w:rsidP="00796EFB">
            <w:pPr>
              <w:pStyle w:val="LABTablebody"/>
              <w:rPr>
                <w:b w:val="0"/>
                <w:bCs w:val="0"/>
              </w:rPr>
            </w:pPr>
            <w:r w:rsidRPr="003F2E0F">
              <w:rPr>
                <w:b w:val="0"/>
                <w:bCs w:val="0"/>
              </w:rPr>
              <w:fldChar w:fldCharType="begin">
                <w:ffData>
                  <w:name w:val="Text26"/>
                  <w:enabled/>
                  <w:calcOnExit w:val="0"/>
                  <w:textInput/>
                </w:ffData>
              </w:fldChar>
            </w:r>
            <w:bookmarkStart w:id="27" w:name="Text2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c>
          <w:tcPr>
            <w:tcW w:w="2576" w:type="dxa"/>
          </w:tcPr>
          <w:p w14:paraId="000A4F32" w14:textId="4D7C7CC1" w:rsidR="00790C44" w:rsidRPr="003F2E0F" w:rsidRDefault="00796EFB" w:rsidP="00796EFB">
            <w:pPr>
              <w:pStyle w:val="LABTablebody"/>
              <w:rPr>
                <w:b w:val="0"/>
                <w:bCs w:val="0"/>
              </w:rPr>
            </w:pPr>
            <w:r w:rsidRPr="003F2E0F">
              <w:rPr>
                <w:b w:val="0"/>
                <w:bCs w:val="0"/>
              </w:rPr>
              <w:fldChar w:fldCharType="begin">
                <w:ffData>
                  <w:name w:val="Text27"/>
                  <w:enabled/>
                  <w:calcOnExit w:val="0"/>
                  <w:textInput/>
                </w:ffData>
              </w:fldChar>
            </w:r>
            <w:bookmarkStart w:id="28" w:name="Text2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r>
      <w:tr w:rsidR="00790C44" w:rsidRPr="00790C44" w14:paraId="2D73B8CD" w14:textId="77777777" w:rsidTr="00BB38D8">
        <w:trPr>
          <w:trHeight w:val="440"/>
        </w:trPr>
        <w:tc>
          <w:tcPr>
            <w:tcW w:w="2988" w:type="dxa"/>
          </w:tcPr>
          <w:p w14:paraId="49B994F9" w14:textId="1AFD7C60" w:rsidR="00790C44" w:rsidRPr="003F2E0F" w:rsidRDefault="00796EFB" w:rsidP="00796EFB">
            <w:pPr>
              <w:pStyle w:val="LABTablebody"/>
              <w:rPr>
                <w:b w:val="0"/>
                <w:bCs w:val="0"/>
              </w:rPr>
            </w:pPr>
            <w:r w:rsidRPr="003F2E0F">
              <w:rPr>
                <w:b w:val="0"/>
                <w:bCs w:val="0"/>
              </w:rPr>
              <w:fldChar w:fldCharType="begin">
                <w:ffData>
                  <w:name w:val="Text28"/>
                  <w:enabled/>
                  <w:calcOnExit w:val="0"/>
                  <w:textInput/>
                </w:ffData>
              </w:fldChar>
            </w:r>
            <w:bookmarkStart w:id="29" w:name="Text2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900" w:type="dxa"/>
          </w:tcPr>
          <w:p w14:paraId="6F94E4A1" w14:textId="163E2872" w:rsidR="00790C44" w:rsidRPr="003F2E0F" w:rsidRDefault="00796EFB" w:rsidP="00796EFB">
            <w:pPr>
              <w:pStyle w:val="LABTablebody"/>
              <w:rPr>
                <w:b w:val="0"/>
                <w:bCs w:val="0"/>
              </w:rPr>
            </w:pPr>
            <w:r w:rsidRPr="003F2E0F">
              <w:rPr>
                <w:b w:val="0"/>
                <w:bCs w:val="0"/>
              </w:rPr>
              <w:fldChar w:fldCharType="begin">
                <w:ffData>
                  <w:name w:val="Text29"/>
                  <w:enabled/>
                  <w:calcOnExit w:val="0"/>
                  <w:textInput/>
                </w:ffData>
              </w:fldChar>
            </w:r>
            <w:bookmarkStart w:id="30" w:name="Text2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c>
          <w:tcPr>
            <w:tcW w:w="2160" w:type="dxa"/>
          </w:tcPr>
          <w:p w14:paraId="3E13DBF7" w14:textId="7C87B22C" w:rsidR="00790C44" w:rsidRPr="003F2E0F" w:rsidRDefault="00796EFB" w:rsidP="00796EFB">
            <w:pPr>
              <w:pStyle w:val="LABTablebody"/>
              <w:rPr>
                <w:b w:val="0"/>
                <w:bCs w:val="0"/>
              </w:rPr>
            </w:pPr>
            <w:r w:rsidRPr="003F2E0F">
              <w:rPr>
                <w:b w:val="0"/>
                <w:bCs w:val="0"/>
              </w:rPr>
              <w:fldChar w:fldCharType="begin">
                <w:ffData>
                  <w:name w:val="Text30"/>
                  <w:enabled/>
                  <w:calcOnExit w:val="0"/>
                  <w:textInput/>
                </w:ffData>
              </w:fldChar>
            </w:r>
            <w:bookmarkStart w:id="31" w:name="Text3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1"/>
          </w:p>
        </w:tc>
        <w:tc>
          <w:tcPr>
            <w:tcW w:w="2576" w:type="dxa"/>
          </w:tcPr>
          <w:p w14:paraId="1AEA66BA" w14:textId="253CF655" w:rsidR="00790C44" w:rsidRPr="003F2E0F" w:rsidRDefault="00796EFB" w:rsidP="00796EFB">
            <w:pPr>
              <w:pStyle w:val="LABTablebody"/>
              <w:rPr>
                <w:b w:val="0"/>
                <w:bCs w:val="0"/>
              </w:rPr>
            </w:pPr>
            <w:r w:rsidRPr="003F2E0F">
              <w:rPr>
                <w:b w:val="0"/>
                <w:bCs w:val="0"/>
              </w:rPr>
              <w:fldChar w:fldCharType="begin">
                <w:ffData>
                  <w:name w:val="Text31"/>
                  <w:enabled/>
                  <w:calcOnExit w:val="0"/>
                  <w:textInput/>
                </w:ffData>
              </w:fldChar>
            </w:r>
            <w:bookmarkStart w:id="32" w:name="Text3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2"/>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33"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3"/>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34"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35"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36"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37"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7"/>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8"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8"/>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proofErr w:type="gramStart"/>
      <w:r w:rsidRPr="00CF269D">
        <w:rPr>
          <w:i/>
        </w:rPr>
        <w:t>please</w:t>
      </w:r>
      <w:proofErr w:type="gramEnd"/>
      <w:r w:rsidRPr="00CF269D">
        <w:rPr>
          <w:i/>
        </w:rPr>
        <w:t xml:space="preserv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t xml:space="preserve">SECTION C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9"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40"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40"/>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41"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41"/>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42"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2"/>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43"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3"/>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44"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44"/>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40846DEB"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0154A6">
        <w:rPr>
          <w:rFonts w:cs="Arial"/>
          <w:color w:val="000000"/>
          <w:sz w:val="22"/>
          <w:szCs w:val="22"/>
        </w:rPr>
        <w:t>Managing S</w:t>
      </w:r>
      <w:r w:rsidR="00EC09B0">
        <w:rPr>
          <w:rFonts w:cs="Arial"/>
          <w:color w:val="000000"/>
          <w:sz w:val="22"/>
          <w:szCs w:val="22"/>
        </w:rPr>
        <w:t xml:space="preserve">olicitor </w:t>
      </w:r>
      <w:r w:rsidRPr="00790C44">
        <w:rPr>
          <w:rFonts w:cs="Arial"/>
          <w:color w:val="000000"/>
          <w:sz w:val="22"/>
          <w:szCs w:val="22"/>
        </w:rPr>
        <w:t xml:space="preserve">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260564EB" w14:textId="77777777" w:rsidR="006050D7" w:rsidRPr="006050D7" w:rsidRDefault="006050D7" w:rsidP="006050D7">
            <w:pPr>
              <w:pStyle w:val="LABTablebody"/>
              <w:rPr>
                <w:color w:val="000000"/>
                <w:sz w:val="22"/>
                <w:szCs w:val="22"/>
              </w:rPr>
            </w:pPr>
            <w:r w:rsidRPr="006050D7">
              <w:rPr>
                <w:color w:val="000000"/>
                <w:sz w:val="22"/>
                <w:szCs w:val="22"/>
              </w:rPr>
              <w:t xml:space="preserve">Professional expertise/ knowledge and ability to provide excellent legal services </w:t>
            </w:r>
          </w:p>
          <w:p w14:paraId="538481EB" w14:textId="393AF63D" w:rsidR="00D501B8" w:rsidRPr="00D501B8" w:rsidRDefault="00D501B8" w:rsidP="00D14E61">
            <w:pPr>
              <w:pStyle w:val="LABTablebody"/>
              <w:rPr>
                <w:lang w:eastAsia="en-US"/>
              </w:rPr>
            </w:pP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45"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5"/>
          </w:p>
          <w:p w14:paraId="2F508F2C"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20532DF2" w:rsidR="00D501B8" w:rsidRPr="00D501B8" w:rsidRDefault="000154A6" w:rsidP="00BA349D">
            <w:pPr>
              <w:pStyle w:val="LABTablebody"/>
              <w:rPr>
                <w:lang w:eastAsia="en-US"/>
              </w:rPr>
            </w:pPr>
            <w:r>
              <w:rPr>
                <w:color w:val="000000"/>
                <w:sz w:val="22"/>
                <w:szCs w:val="22"/>
              </w:rPr>
              <w:t>Leadership</w:t>
            </w:r>
          </w:p>
        </w:tc>
      </w:tr>
      <w:tr w:rsidR="006F74FE" w:rsidRPr="00D501B8" w14:paraId="585EA98F" w14:textId="77777777" w:rsidTr="006F74FE">
        <w:trPr>
          <w:trHeight w:val="294"/>
        </w:trPr>
        <w:tc>
          <w:tcPr>
            <w:tcW w:w="9072" w:type="dxa"/>
            <w:shd w:val="clear" w:color="auto" w:fill="auto"/>
          </w:tcPr>
          <w:p w14:paraId="2BE19D3A" w14:textId="77777777" w:rsidR="006F74FE" w:rsidRDefault="006F74FE" w:rsidP="006F74FE">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6B4E3033" w14:textId="77777777" w:rsidR="006F74FE" w:rsidRDefault="006F74FE" w:rsidP="00BA349D">
            <w:pPr>
              <w:pStyle w:val="LABTablebody"/>
              <w:rPr>
                <w:color w:val="000000"/>
                <w:sz w:val="22"/>
                <w:szCs w:val="22"/>
              </w:rPr>
            </w:pPr>
          </w:p>
          <w:p w14:paraId="7A0CCE98" w14:textId="77777777" w:rsidR="006F74FE" w:rsidRDefault="006F74FE" w:rsidP="00BA349D">
            <w:pPr>
              <w:pStyle w:val="LABTablebody"/>
              <w:rPr>
                <w:color w:val="000000"/>
                <w:sz w:val="22"/>
                <w:szCs w:val="22"/>
              </w:rPr>
            </w:pPr>
          </w:p>
        </w:tc>
      </w:tr>
      <w:tr w:rsidR="006F74FE" w:rsidRPr="00D501B8" w14:paraId="4F97D973" w14:textId="77777777" w:rsidTr="003F2E0F">
        <w:trPr>
          <w:trHeight w:val="294"/>
        </w:trPr>
        <w:tc>
          <w:tcPr>
            <w:tcW w:w="9072" w:type="dxa"/>
            <w:shd w:val="clear" w:color="auto" w:fill="C6E5E9"/>
          </w:tcPr>
          <w:p w14:paraId="6A7CC4D4" w14:textId="1254D200" w:rsidR="006F74FE" w:rsidRDefault="00807AA8" w:rsidP="00BA349D">
            <w:pPr>
              <w:pStyle w:val="LABTablebody"/>
              <w:rPr>
                <w:color w:val="000000"/>
                <w:sz w:val="22"/>
                <w:szCs w:val="22"/>
              </w:rPr>
            </w:pPr>
            <w:r>
              <w:rPr>
                <w:color w:val="000000"/>
                <w:sz w:val="22"/>
                <w:szCs w:val="22"/>
              </w:rPr>
              <w:t xml:space="preserve">Judgement, </w:t>
            </w:r>
            <w:r w:rsidR="006F74FE">
              <w:rPr>
                <w:color w:val="000000"/>
                <w:sz w:val="22"/>
                <w:szCs w:val="22"/>
              </w:rPr>
              <w:t>Analysis &amp; Decision Making</w:t>
            </w:r>
          </w:p>
        </w:tc>
      </w:tr>
      <w:tr w:rsidR="000154A6" w:rsidRPr="00D501B8" w14:paraId="052B785E" w14:textId="77777777" w:rsidTr="000154A6">
        <w:trPr>
          <w:trHeight w:val="294"/>
        </w:trPr>
        <w:tc>
          <w:tcPr>
            <w:tcW w:w="9072" w:type="dxa"/>
            <w:shd w:val="clear" w:color="auto" w:fill="auto"/>
          </w:tcPr>
          <w:p w14:paraId="5892EF60" w14:textId="77777777" w:rsidR="000154A6" w:rsidRDefault="000154A6" w:rsidP="000154A6">
            <w:pPr>
              <w:pStyle w:val="LABTablebody"/>
              <w:rPr>
                <w:b w:val="0"/>
                <w:bCs w:val="0"/>
              </w:rPr>
            </w:pPr>
            <w:r>
              <w:rPr>
                <w:b w:val="0"/>
                <w:bCs w:val="0"/>
              </w:rPr>
              <w:fldChar w:fldCharType="begin">
                <w:ffData>
                  <w:name w:val="Text61"/>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09597F9C" w14:textId="77777777" w:rsidR="000154A6" w:rsidRDefault="000154A6" w:rsidP="00BA349D">
            <w:pPr>
              <w:pStyle w:val="LABTablebody"/>
              <w:rPr>
                <w:color w:val="000000"/>
                <w:sz w:val="22"/>
                <w:szCs w:val="22"/>
              </w:rPr>
            </w:pPr>
          </w:p>
          <w:p w14:paraId="1F0B0780" w14:textId="77777777" w:rsidR="006F74FE" w:rsidRDefault="006F74FE" w:rsidP="00BA349D">
            <w:pPr>
              <w:pStyle w:val="LABTablebody"/>
              <w:rPr>
                <w:color w:val="000000"/>
                <w:sz w:val="22"/>
                <w:szCs w:val="22"/>
              </w:rPr>
            </w:pPr>
          </w:p>
        </w:tc>
      </w:tr>
      <w:tr w:rsidR="000154A6" w:rsidRPr="00D501B8" w14:paraId="5C874B61" w14:textId="77777777" w:rsidTr="003F2E0F">
        <w:trPr>
          <w:trHeight w:val="294"/>
        </w:trPr>
        <w:tc>
          <w:tcPr>
            <w:tcW w:w="9072" w:type="dxa"/>
            <w:shd w:val="clear" w:color="auto" w:fill="C6E5E9"/>
          </w:tcPr>
          <w:p w14:paraId="1EB68E8C" w14:textId="01819420" w:rsidR="000154A6" w:rsidRDefault="000154A6" w:rsidP="00BA349D">
            <w:pPr>
              <w:pStyle w:val="LABTablebody"/>
              <w:rPr>
                <w:color w:val="000000"/>
                <w:sz w:val="22"/>
                <w:szCs w:val="22"/>
              </w:rPr>
            </w:pPr>
            <w:r>
              <w:rPr>
                <w:color w:val="000000"/>
                <w:sz w:val="22"/>
                <w:szCs w:val="22"/>
              </w:rPr>
              <w:t>Management and Delivery of Results</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46"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6"/>
          </w:p>
          <w:p w14:paraId="21D926BA" w14:textId="23DDFD3C"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7E055D34" w14:textId="57639E87" w:rsidR="00DB3F03" w:rsidRPr="000154A6" w:rsidRDefault="006475D4" w:rsidP="003F2E0F">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23C58ED1" w14:textId="77777777" w:rsidR="00DB3F03" w:rsidRDefault="00DB3F03" w:rsidP="003F2E0F">
            <w:pPr>
              <w:pStyle w:val="LABTablebody"/>
              <w:rPr>
                <w:color w:val="000000"/>
                <w:sz w:val="22"/>
                <w:szCs w:val="22"/>
              </w:rPr>
            </w:pPr>
          </w:p>
          <w:p w14:paraId="169B9789" w14:textId="77777777" w:rsidR="000154A6" w:rsidRPr="0001175A" w:rsidRDefault="000154A6"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48793A2E" w:rsidR="00427AD5" w:rsidRPr="0001175A" w:rsidRDefault="00427AD5" w:rsidP="00EC09B0">
            <w:pPr>
              <w:pStyle w:val="LABTablebody"/>
              <w:rPr>
                <w:color w:val="000000"/>
                <w:sz w:val="22"/>
                <w:szCs w:val="22"/>
              </w:rPr>
            </w:pPr>
            <w:r w:rsidRPr="0001175A">
              <w:rPr>
                <w:color w:val="000000"/>
                <w:sz w:val="22"/>
                <w:szCs w:val="22"/>
              </w:rPr>
              <w:t>Personal Drive</w:t>
            </w:r>
            <w:r>
              <w:rPr>
                <w:color w:val="000000"/>
                <w:sz w:val="22"/>
                <w:szCs w:val="22"/>
              </w:rPr>
              <w:t xml:space="preserve"> </w:t>
            </w:r>
            <w:r w:rsidR="00EC09B0">
              <w:rPr>
                <w:color w:val="000000"/>
                <w:sz w:val="22"/>
                <w:szCs w:val="22"/>
              </w:rPr>
              <w:t>and commitment to public service values</w:t>
            </w:r>
          </w:p>
        </w:tc>
      </w:tr>
      <w:tr w:rsidR="00DB3F03" w:rsidRPr="00D501B8" w14:paraId="31D1EFDA" w14:textId="77777777" w:rsidTr="00796EFB">
        <w:tc>
          <w:tcPr>
            <w:tcW w:w="9072" w:type="dxa"/>
          </w:tcPr>
          <w:p w14:paraId="4066B5C9" w14:textId="17F61A82" w:rsidR="00DB3F03" w:rsidRDefault="00DB3F03" w:rsidP="00DB3F03">
            <w:pPr>
              <w:pStyle w:val="LABTablebody"/>
              <w:rPr>
                <w:b w:val="0"/>
                <w:bCs w:val="0"/>
              </w:rPr>
            </w:pPr>
            <w:r>
              <w:rPr>
                <w:b w:val="0"/>
                <w:bCs w:val="0"/>
              </w:rPr>
              <w:fldChar w:fldCharType="begin">
                <w:ffData>
                  <w:name w:val="Text62"/>
                  <w:enabled/>
                  <w:calcOnExit w:val="0"/>
                  <w:textInput/>
                </w:ffData>
              </w:fldChar>
            </w:r>
            <w:bookmarkStart w:id="47"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47"/>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12014FB3" w:rsidR="000971C5" w:rsidRPr="00427AD5" w:rsidRDefault="00EB4491" w:rsidP="00427AD5">
      <w:pPr>
        <w:spacing w:after="200" w:line="276" w:lineRule="auto"/>
        <w:rPr>
          <w:rFonts w:eastAsia="Times New Roman" w:cs="Arial"/>
          <w:b/>
          <w:bCs/>
          <w:lang w:val="en-GB" w:eastAsia="ar-SA"/>
        </w:rPr>
      </w:pPr>
      <w:ins w:id="48" w:author="Lucy X O'Sullivan" w:date="2021-03-16T09:03:00Z">
        <w:r>
          <w:rPr>
            <w:rFonts w:eastAsia="Times New Roman" w:cs="Arial"/>
            <w:noProof/>
            <w:sz w:val="22"/>
            <w:szCs w:val="22"/>
            <w:u w:val="single"/>
            <w:lang w:eastAsia="en-IE"/>
          </w:rPr>
          <w:drawing>
            <wp:anchor distT="0" distB="0" distL="114300" distR="114300" simplePos="0" relativeHeight="251664384" behindDoc="1" locked="0" layoutInCell="1" allowOverlap="1" wp14:anchorId="6FDBD979" wp14:editId="65B64D9F">
              <wp:simplePos x="0" y="0"/>
              <wp:positionH relativeFrom="column">
                <wp:posOffset>-679450</wp:posOffset>
              </wp:positionH>
              <wp:positionV relativeFrom="paragraph">
                <wp:posOffset>-927735</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575B541A">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4D0997" w:rsidRDefault="004D0997" w:rsidP="00B459F0">
                            <w:pPr>
                              <w:pStyle w:val="LABSection"/>
                              <w:rPr>
                                <w:lang w:val="en-GB"/>
                              </w:rPr>
                            </w:pPr>
                            <w:r>
                              <w:rPr>
                                <w:lang w:val="en-GB"/>
                              </w:rPr>
                              <w:t>Contact Us</w:t>
                            </w:r>
                          </w:p>
                          <w:p w14:paraId="1A2D12A8" w14:textId="77777777" w:rsidR="004D0997" w:rsidRPr="00D02FE2" w:rsidRDefault="004D0997"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4D0997" w:rsidRPr="00D02FE2" w:rsidRDefault="004D0997"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4D0997" w:rsidRDefault="004D0997" w:rsidP="00B459F0">
                      <w:pPr>
                        <w:pStyle w:val="LABSection"/>
                        <w:rPr>
                          <w:lang w:val="en-GB"/>
                        </w:rPr>
                      </w:pPr>
                      <w:r>
                        <w:rPr>
                          <w:lang w:val="en-GB"/>
                        </w:rPr>
                        <w:t>Contact Us</w:t>
                      </w:r>
                    </w:p>
                    <w:p w14:paraId="1A2D12A8" w14:textId="77777777" w:rsidR="004D0997" w:rsidRPr="00D02FE2" w:rsidRDefault="004D0997"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proofErr w:type="gramStart"/>
                      <w:r w:rsidRPr="00D02FE2">
                        <w:rPr>
                          <w:rFonts w:ascii="Helvetica" w:hAnsi="Helvetica"/>
                          <w:color w:val="000000"/>
                          <w:sz w:val="22"/>
                          <w:szCs w:val="22"/>
                        </w:rPr>
                        <w:t>,</w:t>
                      </w:r>
                      <w:proofErr w:type="gramEnd"/>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4D0997" w:rsidRPr="00D02FE2" w:rsidRDefault="004D0997"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4D0997" w:rsidRDefault="004D0997" w:rsidP="00E02E41">
      <w:r>
        <w:separator/>
      </w:r>
    </w:p>
  </w:endnote>
  <w:endnote w:type="continuationSeparator" w:id="0">
    <w:p w14:paraId="13525880" w14:textId="77777777" w:rsidR="004D0997" w:rsidRDefault="004D0997"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4D0997" w:rsidRDefault="004D0997" w:rsidP="00E02E41">
      <w:r>
        <w:separator/>
      </w:r>
    </w:p>
  </w:footnote>
  <w:footnote w:type="continuationSeparator" w:id="0">
    <w:p w14:paraId="2A61993C" w14:textId="77777777" w:rsidR="004D0997" w:rsidRDefault="004D0997"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4D0997" w:rsidRDefault="004D09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154A6"/>
    <w:rsid w:val="00041465"/>
    <w:rsid w:val="000971C5"/>
    <w:rsid w:val="000A07B4"/>
    <w:rsid w:val="00126E6B"/>
    <w:rsid w:val="00133BA3"/>
    <w:rsid w:val="00160382"/>
    <w:rsid w:val="00161A12"/>
    <w:rsid w:val="00171BFD"/>
    <w:rsid w:val="00195C06"/>
    <w:rsid w:val="001E5F64"/>
    <w:rsid w:val="001F0D9B"/>
    <w:rsid w:val="00201F41"/>
    <w:rsid w:val="00236D7F"/>
    <w:rsid w:val="00247BA1"/>
    <w:rsid w:val="00254502"/>
    <w:rsid w:val="00281C1D"/>
    <w:rsid w:val="002E250E"/>
    <w:rsid w:val="00331808"/>
    <w:rsid w:val="00365F32"/>
    <w:rsid w:val="00374DB9"/>
    <w:rsid w:val="00380F79"/>
    <w:rsid w:val="003E32C4"/>
    <w:rsid w:val="003E40F2"/>
    <w:rsid w:val="003F2E0F"/>
    <w:rsid w:val="00420A5A"/>
    <w:rsid w:val="00427AD5"/>
    <w:rsid w:val="00430A6C"/>
    <w:rsid w:val="00443054"/>
    <w:rsid w:val="004765BC"/>
    <w:rsid w:val="0049296A"/>
    <w:rsid w:val="004B4EBB"/>
    <w:rsid w:val="004D0997"/>
    <w:rsid w:val="004E6996"/>
    <w:rsid w:val="00526785"/>
    <w:rsid w:val="00591D51"/>
    <w:rsid w:val="005D7801"/>
    <w:rsid w:val="005F5827"/>
    <w:rsid w:val="00603EF0"/>
    <w:rsid w:val="006050D7"/>
    <w:rsid w:val="006475D4"/>
    <w:rsid w:val="006960B5"/>
    <w:rsid w:val="00697594"/>
    <w:rsid w:val="006F74FE"/>
    <w:rsid w:val="00702634"/>
    <w:rsid w:val="007134C2"/>
    <w:rsid w:val="00723851"/>
    <w:rsid w:val="00790C44"/>
    <w:rsid w:val="00796EFB"/>
    <w:rsid w:val="007B5A40"/>
    <w:rsid w:val="007E55F0"/>
    <w:rsid w:val="00807AA8"/>
    <w:rsid w:val="008A23DF"/>
    <w:rsid w:val="008D16F9"/>
    <w:rsid w:val="008E2CFC"/>
    <w:rsid w:val="00914416"/>
    <w:rsid w:val="0094781E"/>
    <w:rsid w:val="00982984"/>
    <w:rsid w:val="00986BB2"/>
    <w:rsid w:val="00A21F33"/>
    <w:rsid w:val="00A65D19"/>
    <w:rsid w:val="00AB1845"/>
    <w:rsid w:val="00B134F1"/>
    <w:rsid w:val="00B325CF"/>
    <w:rsid w:val="00B34272"/>
    <w:rsid w:val="00B459F0"/>
    <w:rsid w:val="00B7159F"/>
    <w:rsid w:val="00BA349D"/>
    <w:rsid w:val="00BB38D8"/>
    <w:rsid w:val="00BC5FFA"/>
    <w:rsid w:val="00BE05A6"/>
    <w:rsid w:val="00C9008D"/>
    <w:rsid w:val="00CA2D14"/>
    <w:rsid w:val="00CE1B70"/>
    <w:rsid w:val="00CF269D"/>
    <w:rsid w:val="00D14E61"/>
    <w:rsid w:val="00D501B8"/>
    <w:rsid w:val="00D96940"/>
    <w:rsid w:val="00DB3F03"/>
    <w:rsid w:val="00E02E41"/>
    <w:rsid w:val="00E72EBA"/>
    <w:rsid w:val="00EB4491"/>
    <w:rsid w:val="00EC09B0"/>
    <w:rsid w:val="00F16A33"/>
    <w:rsid w:val="00F520B7"/>
    <w:rsid w:val="00FA38CC"/>
    <w:rsid w:val="00FC2A9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 w:type="paragraph" w:customStyle="1" w:styleId="Smallheadingorange">
    <w:name w:val="Small heading orange"/>
    <w:qFormat/>
    <w:rsid w:val="006050D7"/>
    <w:pPr>
      <w:spacing w:before="360" w:after="60"/>
    </w:pPr>
    <w:rPr>
      <w:rFonts w:ascii="Arial" w:eastAsia="Times New Roman" w:hAnsi="Arial" w:cs="Arial"/>
      <w:b/>
      <w:bCs/>
      <w:color w:val="C9541C"/>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6C6A292F</Template>
  <TotalTime>276</TotalTime>
  <Pages>9</Pages>
  <Words>1239</Words>
  <Characters>7067</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Lucy X O'Sullivan</cp:lastModifiedBy>
  <cp:revision>20</cp:revision>
  <dcterms:created xsi:type="dcterms:W3CDTF">2021-03-25T12:51:00Z</dcterms:created>
  <dcterms:modified xsi:type="dcterms:W3CDTF">2022-11-15T14:48:00Z</dcterms:modified>
</cp:coreProperties>
</file>