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358D5" w14:textId="0FF83919" w:rsidR="005B3D16" w:rsidRDefault="00E02E41" w:rsidP="005B3D16">
      <w:pPr>
        <w:jc w:val="center"/>
      </w:pPr>
      <w:bookmarkStart w:id="0" w:name="_GoBack"/>
      <w:bookmarkEnd w:id="0"/>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4C25A2" w:rsidRPr="00E02E41" w:rsidRDefault="004C25A2"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09BEF20C" w:rsidR="004C25A2" w:rsidRDefault="004C25A2"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 Grade III</w:t>
                              </w:r>
                            </w:p>
                            <w:p w14:paraId="7D586B1B" w14:textId="39D457B3" w:rsidR="00301900" w:rsidRPr="00C9008D" w:rsidRDefault="00863F83"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Portlaoise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4C25A2" w:rsidRPr="00E02E41" w:rsidRDefault="004C25A2"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09BEF20C" w:rsidR="004C25A2" w:rsidRDefault="004C25A2"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 Grade III</w:t>
                        </w:r>
                      </w:p>
                      <w:p w14:paraId="7D586B1B" w14:textId="39D457B3" w:rsidR="00301900" w:rsidRPr="00C9008D" w:rsidRDefault="00863F83" w:rsidP="00DD1646">
                        <w:pPr>
                          <w:spacing w:beforeLines="120" w:before="288" w:afterLines="120" w:after="288"/>
                          <w:rPr>
                            <w:b/>
                            <w:bCs/>
                            <w:color w:val="005C78"/>
                            <w:sz w:val="72"/>
                            <w:szCs w:val="72"/>
                            <w14:textOutline w14:w="9525" w14:cap="rnd" w14:cmpd="sng" w14:algn="ctr">
                              <w14:noFill/>
                              <w14:prstDash w14:val="solid"/>
                              <w14:bevel/>
                            </w14:textOutline>
                          </w:rPr>
                        </w:pPr>
                        <w:proofErr w:type="spellStart"/>
                        <w:r>
                          <w:rPr>
                            <w:b/>
                            <w:bCs/>
                            <w:color w:val="005C78"/>
                            <w:sz w:val="72"/>
                            <w:szCs w:val="72"/>
                            <w14:textOutline w14:w="9525" w14:cap="rnd" w14:cmpd="sng" w14:algn="ctr">
                              <w14:noFill/>
                              <w14:prstDash w14:val="solid"/>
                              <w14:bevel/>
                            </w14:textOutline>
                          </w:rPr>
                          <w:t>Portlaoise</w:t>
                        </w:r>
                        <w:proofErr w:type="spellEnd"/>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1" w:name="Check3"/>
            <w:r>
              <w:rPr>
                <w:lang w:val="en-GB" w:eastAsia="en-IE"/>
              </w:rPr>
              <w:instrText xml:space="preserve"> FORMCHECKBOX </w:instrText>
            </w:r>
            <w:r w:rsidR="0026251B">
              <w:rPr>
                <w:lang w:val="en-GB" w:eastAsia="en-IE"/>
              </w:rPr>
            </w:r>
            <w:r w:rsidR="0026251B">
              <w:rPr>
                <w:lang w:val="en-GB" w:eastAsia="en-IE"/>
              </w:rPr>
              <w:fldChar w:fldCharType="separate"/>
            </w:r>
            <w:r>
              <w:rPr>
                <w:lang w:val="en-GB" w:eastAsia="en-IE"/>
              </w:rPr>
              <w:fldChar w:fldCharType="end"/>
            </w:r>
            <w:bookmarkEnd w:id="1"/>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C2D0732" w14:textId="76559109" w:rsidR="00F16A33" w:rsidRDefault="00F16A33" w:rsidP="00F16A33">
            <w:pPr>
              <w:spacing w:before="120" w:after="480"/>
              <w:ind w:left="284" w:right="284"/>
              <w:rPr>
                <w:b/>
                <w:bCs/>
                <w:color w:val="FFFFFF" w:themeColor="background1"/>
                <w:sz w:val="48"/>
                <w:szCs w:val="48"/>
              </w:rPr>
            </w:pPr>
            <w:r>
              <w:rPr>
                <w:b/>
                <w:bCs/>
                <w:color w:val="FFFFFF" w:themeColor="background1"/>
                <w:sz w:val="48"/>
                <w:szCs w:val="48"/>
              </w:rPr>
              <w:t xml:space="preserve">Solicitor </w:t>
            </w:r>
            <w:r w:rsidR="00BE05A6">
              <w:rPr>
                <w:b/>
                <w:bCs/>
                <w:color w:val="FFFFFF" w:themeColor="background1"/>
                <w:sz w:val="48"/>
                <w:szCs w:val="48"/>
              </w:rPr>
              <w:t>Grade III</w:t>
            </w:r>
          </w:p>
          <w:p w14:paraId="49B6D5A1" w14:textId="6AC0672C" w:rsidR="00281C1D" w:rsidRPr="00DD1646" w:rsidRDefault="00863F83" w:rsidP="00F16A33">
            <w:pPr>
              <w:spacing w:before="120" w:after="480"/>
              <w:ind w:left="284" w:right="284"/>
              <w:rPr>
                <w:b/>
                <w:bCs/>
                <w:color w:val="FFFFFF" w:themeColor="background1"/>
                <w:sz w:val="52"/>
                <w:szCs w:val="52"/>
              </w:rPr>
            </w:pPr>
            <w:r>
              <w:rPr>
                <w:b/>
                <w:bCs/>
                <w:color w:val="FFFFFF" w:themeColor="background1"/>
                <w:sz w:val="52"/>
                <w:szCs w:val="52"/>
              </w:rPr>
              <w:t>Portlaoise</w:t>
            </w:r>
            <w:r w:rsidR="00281C1D" w:rsidRPr="00DD1646">
              <w:rPr>
                <w:b/>
                <w:bCs/>
                <w:color w:val="FFFFFF" w:themeColor="background1"/>
                <w:sz w:val="52"/>
                <w:szCs w:val="52"/>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2A87C364" w:rsidR="00380F79" w:rsidRPr="00380F79" w:rsidRDefault="000A07B4" w:rsidP="005C2110">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00160382">
              <w:rPr>
                <w:sz w:val="22"/>
                <w:szCs w:val="22"/>
              </w:rPr>
              <w:t>ot later than:</w:t>
            </w:r>
            <w:r w:rsidRPr="00380F79">
              <w:rPr>
                <w:b/>
                <w:bCs/>
                <w:sz w:val="22"/>
                <w:szCs w:val="22"/>
              </w:rPr>
              <w:t>4</w:t>
            </w:r>
            <w:r w:rsidRPr="00171BFD">
              <w:rPr>
                <w:b/>
                <w:bCs/>
                <w:sz w:val="22"/>
                <w:szCs w:val="22"/>
              </w:rPr>
              <w:t xml:space="preserve">.00pm </w:t>
            </w:r>
            <w:r w:rsidR="005C2110">
              <w:rPr>
                <w:b/>
                <w:bCs/>
                <w:sz w:val="22"/>
                <w:szCs w:val="22"/>
              </w:rPr>
              <w:t>21</w:t>
            </w:r>
            <w:r w:rsidR="005C2110" w:rsidRPr="005C2110">
              <w:rPr>
                <w:b/>
                <w:bCs/>
                <w:sz w:val="22"/>
                <w:szCs w:val="22"/>
                <w:vertAlign w:val="superscript"/>
              </w:rPr>
              <w:t>st</w:t>
            </w:r>
            <w:r w:rsidR="005C2110">
              <w:rPr>
                <w:b/>
                <w:bCs/>
                <w:sz w:val="22"/>
                <w:szCs w:val="22"/>
              </w:rPr>
              <w:t xml:space="preserve"> March</w:t>
            </w:r>
            <w:r w:rsidR="00F57217">
              <w:rPr>
                <w:b/>
                <w:bCs/>
                <w:sz w:val="22"/>
                <w:szCs w:val="22"/>
              </w:rPr>
              <w:t xml:space="preserve"> 2024</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5"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6"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7" w:name="Check1"/>
            <w:r w:rsidRPr="000A07B4">
              <w:rPr>
                <w:b w:val="0"/>
                <w:bCs w:val="0"/>
              </w:rPr>
              <w:instrText xml:space="preserve"> FORMCHECKBOX </w:instrText>
            </w:r>
            <w:r w:rsidR="0026251B">
              <w:rPr>
                <w:b w:val="0"/>
                <w:bCs w:val="0"/>
              </w:rPr>
            </w:r>
            <w:r w:rsidR="0026251B">
              <w:rPr>
                <w:b w:val="0"/>
                <w:bCs w:val="0"/>
              </w:rPr>
              <w:fldChar w:fldCharType="separate"/>
            </w:r>
            <w:r w:rsidRPr="000A07B4">
              <w:rPr>
                <w:b w:val="0"/>
                <w:bCs w:val="0"/>
              </w:rPr>
              <w:fldChar w:fldCharType="end"/>
            </w:r>
            <w:bookmarkEnd w:id="7"/>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8" w:name="Check2"/>
            <w:r w:rsidRPr="000A07B4">
              <w:rPr>
                <w:b w:val="0"/>
                <w:bCs w:val="0"/>
              </w:rPr>
              <w:instrText xml:space="preserve"> FORMCHECKBOX </w:instrText>
            </w:r>
            <w:r w:rsidR="0026251B">
              <w:rPr>
                <w:b w:val="0"/>
                <w:bCs w:val="0"/>
              </w:rPr>
            </w:r>
            <w:r w:rsidR="0026251B">
              <w:rPr>
                <w:b w:val="0"/>
                <w:bCs w:val="0"/>
              </w:rPr>
              <w:fldChar w:fldCharType="separate"/>
            </w:r>
            <w:r w:rsidRPr="000A07B4">
              <w:rPr>
                <w:b w:val="0"/>
                <w:bCs w:val="0"/>
              </w:rPr>
              <w:fldChar w:fldCharType="end"/>
            </w:r>
            <w:bookmarkEnd w:id="8"/>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6251B">
              <w:rPr>
                <w:b w:val="0"/>
                <w:bCs w:val="0"/>
              </w:rPr>
            </w:r>
            <w:r w:rsidR="0026251B">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6251B">
              <w:rPr>
                <w:b w:val="0"/>
                <w:bCs w:val="0"/>
              </w:rPr>
            </w:r>
            <w:r w:rsidR="0026251B">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6251B">
              <w:rPr>
                <w:b w:val="0"/>
                <w:bCs w:val="0"/>
              </w:rPr>
            </w:r>
            <w:r w:rsidR="0026251B">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6251B">
              <w:rPr>
                <w:b w:val="0"/>
                <w:bCs w:val="0"/>
              </w:rPr>
            </w:r>
            <w:r w:rsidR="0026251B">
              <w:rPr>
                <w:b w:val="0"/>
                <w:bCs w:val="0"/>
              </w:rPr>
              <w:fldChar w:fldCharType="separate"/>
            </w:r>
            <w:r w:rsidRPr="000A07B4">
              <w:rPr>
                <w:b w:val="0"/>
                <w:bCs w:val="0"/>
              </w:rPr>
              <w:fldChar w:fldCharType="end"/>
            </w:r>
            <w:r>
              <w:rPr>
                <w:b w:val="0"/>
                <w:bCs w:val="0"/>
              </w:rPr>
              <w:t xml:space="preserve"> No</w:t>
            </w: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3A53B9B2" w:rsidR="00D14E61" w:rsidRPr="000A07B4" w:rsidRDefault="002D7F1E" w:rsidP="004765BC">
            <w:pPr>
              <w:pStyle w:val="LABTablebody"/>
              <w:rPr>
                <w:b w:val="0"/>
              </w:rPr>
            </w:pPr>
            <w:r>
              <w:rPr>
                <w:b w:val="0"/>
              </w:rPr>
              <w:t>8.</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6251B">
              <w:rPr>
                <w:b w:val="0"/>
                <w:bCs w:val="0"/>
              </w:rPr>
            </w:r>
            <w:r w:rsidR="0026251B">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6251B">
              <w:rPr>
                <w:b w:val="0"/>
                <w:bCs w:val="0"/>
              </w:rPr>
            </w:r>
            <w:r w:rsidR="0026251B">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1DA94CB6" w:rsidR="00F16A33" w:rsidRDefault="002D7F1E" w:rsidP="004765BC">
            <w:pPr>
              <w:pStyle w:val="LABTablebody"/>
              <w:rPr>
                <w:b w:val="0"/>
              </w:rPr>
            </w:pPr>
            <w:r>
              <w:rPr>
                <w:b w:val="0"/>
              </w:rPr>
              <w:t>9.</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6251B">
              <w:rPr>
                <w:b w:val="0"/>
                <w:bCs w:val="0"/>
              </w:rPr>
            </w:r>
            <w:r w:rsidR="0026251B">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6251B">
              <w:rPr>
                <w:b w:val="0"/>
                <w:bCs w:val="0"/>
              </w:rPr>
            </w:r>
            <w:r w:rsidR="0026251B">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4F9240A4" w:rsidR="00F16A33" w:rsidRPr="00B333CF" w:rsidRDefault="00F16A33" w:rsidP="00160382">
            <w:pPr>
              <w:pStyle w:val="LABTablebody"/>
              <w:rPr>
                <w:sz w:val="22"/>
                <w:szCs w:val="22"/>
              </w:rPr>
            </w:pPr>
            <w:r w:rsidRPr="000A07B4">
              <w:rPr>
                <w:b w:val="0"/>
              </w:rPr>
              <w:t>The Legal Aid Board is an Equal Opportunities Employer</w:t>
            </w:r>
            <w:r w:rsidR="00160382">
              <w:rPr>
                <w:b w:val="0"/>
              </w:rPr>
              <w:t xml:space="preserve">. </w:t>
            </w:r>
            <w:r w:rsidRPr="000A07B4">
              <w:rPr>
                <w:b w:val="0"/>
              </w:rPr>
              <w:t xml:space="preserve">interviews will be held remotely. Do you </w:t>
            </w:r>
            <w:r w:rsidRPr="000A07B4">
              <w:rPr>
                <w:b w:val="0"/>
              </w:rPr>
              <w:lastRenderedPageBreak/>
              <w:t>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lastRenderedPageBreak/>
              <w:fldChar w:fldCharType="begin">
                <w:ffData>
                  <w:name w:val="Check1"/>
                  <w:enabled/>
                  <w:calcOnExit w:val="0"/>
                  <w:checkBox>
                    <w:sizeAuto/>
                    <w:default w:val="0"/>
                  </w:checkBox>
                </w:ffData>
              </w:fldChar>
            </w:r>
            <w:r w:rsidRPr="000A07B4">
              <w:rPr>
                <w:b w:val="0"/>
                <w:bCs w:val="0"/>
              </w:rPr>
              <w:instrText xml:space="preserve"> FORMCHECKBOX </w:instrText>
            </w:r>
            <w:r w:rsidR="0026251B">
              <w:rPr>
                <w:b w:val="0"/>
                <w:bCs w:val="0"/>
              </w:rPr>
            </w:r>
            <w:r w:rsidR="0026251B">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6251B">
              <w:rPr>
                <w:b w:val="0"/>
                <w:bCs w:val="0"/>
              </w:rPr>
            </w:r>
            <w:r w:rsidR="0026251B">
              <w:rPr>
                <w:b w:val="0"/>
                <w:bCs w:val="0"/>
              </w:rPr>
              <w:fldChar w:fldCharType="separate"/>
            </w:r>
            <w:r w:rsidRPr="000A07B4">
              <w:rPr>
                <w:b w:val="0"/>
                <w:bCs w:val="0"/>
              </w:rPr>
              <w:fldChar w:fldCharType="end"/>
            </w:r>
            <w:r w:rsidRPr="000A07B4">
              <w:rPr>
                <w:b w:val="0"/>
                <w:bCs w:val="0"/>
              </w:rPr>
              <w:t xml:space="preserve"> No</w:t>
            </w:r>
          </w:p>
        </w:tc>
      </w:tr>
      <w:tr w:rsidR="00301900" w:rsidRPr="000A07B4" w14:paraId="39E3A8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C2052F2" w14:textId="15FC3CED" w:rsidR="00301900" w:rsidRDefault="00301900" w:rsidP="004765BC">
            <w:pPr>
              <w:pStyle w:val="LABTablebody"/>
              <w:rPr>
                <w:b w:val="0"/>
              </w:rPr>
            </w:pPr>
            <w:r>
              <w:rPr>
                <w:b w:val="0"/>
              </w:rPr>
              <w:lastRenderedPageBreak/>
              <w:t>13</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7F1B0E1D" w14:textId="17B50136" w:rsidR="00301900" w:rsidRPr="000A07B4" w:rsidRDefault="00301900" w:rsidP="00160382">
            <w:pPr>
              <w:pStyle w:val="LABTablebody"/>
              <w:rPr>
                <w:b w:val="0"/>
              </w:rPr>
            </w:pPr>
            <w:r w:rsidRPr="00301900">
              <w:rPr>
                <w:b w:val="0"/>
              </w:rPr>
              <w:t>Where did you find this role advertised? (Legal Aid Board website, X, Linkedln, Newspaper etc.)</w:t>
            </w:r>
          </w:p>
        </w:tc>
        <w:tc>
          <w:tcPr>
            <w:tcW w:w="3214" w:type="dxa"/>
            <w:tcBorders>
              <w:top w:val="single" w:sz="4" w:space="0" w:color="007284"/>
              <w:left w:val="single" w:sz="4" w:space="0" w:color="007284"/>
              <w:bottom w:val="single" w:sz="4" w:space="0" w:color="007284"/>
              <w:right w:val="single" w:sz="4" w:space="0" w:color="007284"/>
            </w:tcBorders>
          </w:tcPr>
          <w:p w14:paraId="4BF966A5" w14:textId="77777777" w:rsidR="00301900" w:rsidRPr="000A07B4" w:rsidRDefault="00301900" w:rsidP="004765BC">
            <w:pPr>
              <w:pStyle w:val="LABTablebody"/>
              <w:rPr>
                <w:b w:val="0"/>
                <w:bCs w:val="0"/>
              </w:rPr>
            </w:pP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p w14:paraId="778A6011" w14:textId="77777777" w:rsidR="00F16A33" w:rsidRDefault="00F16A33" w:rsidP="00790C44">
      <w:pPr>
        <w:rPr>
          <w:rFonts w:eastAsia="Times New Roman" w:cs="Arial"/>
          <w:sz w:val="22"/>
          <w:szCs w:val="22"/>
        </w:rPr>
      </w:pPr>
    </w:p>
    <w:p w14:paraId="218315F2" w14:textId="10AB2FD9"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FC2A9A">
        <w:rPr>
          <w:rFonts w:eastAsia="Times New Roman" w:cs="Arial"/>
          <w:sz w:val="22"/>
          <w:szCs w:val="22"/>
        </w:rPr>
        <w:t>nd in Sections</w:t>
      </w:r>
      <w:r w:rsidR="00CE1B70">
        <w:rPr>
          <w:rFonts w:eastAsia="Times New Roman" w:cs="Arial"/>
          <w:sz w:val="22"/>
          <w:szCs w:val="22"/>
        </w:rPr>
        <w:t xml:space="preserve">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9B2DC58" w14:textId="77777777" w:rsidR="00281C1D" w:rsidRDefault="00281C1D" w:rsidP="00796EFB">
      <w:pPr>
        <w:pStyle w:val="LABSection"/>
      </w:pPr>
    </w:p>
    <w:p w14:paraId="76593205" w14:textId="47EB78E8"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0"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0"/>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1"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2"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3"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4"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5"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6"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7"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8"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19"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0"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1"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2"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3"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4"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5"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6"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7"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8"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29"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0"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1"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04998E03" w:rsidR="00790C44" w:rsidRPr="00790C44" w:rsidRDefault="007317A3" w:rsidP="00796EFB">
            <w:pPr>
              <w:pStyle w:val="LABTablebody"/>
            </w:pPr>
            <w:r>
              <w:t xml:space="preserve">Email </w:t>
            </w:r>
            <w:r w:rsidR="00790C44"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2"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3"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4"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11E9B527" w:rsidR="00790C44" w:rsidRPr="00790C44" w:rsidRDefault="007317A3" w:rsidP="00796EFB">
            <w:pPr>
              <w:pStyle w:val="LABTablebody"/>
            </w:pPr>
            <w:r>
              <w:t xml:space="preserve">Email </w:t>
            </w:r>
            <w:r w:rsidR="00790C44"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5"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6"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7"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r>
      <w:r w:rsidRPr="00790C44">
        <w:lastRenderedPageBreak/>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8"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8"/>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9"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9"/>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0"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0"/>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1"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1"/>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2"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3"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lastRenderedPageBreak/>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lastRenderedPageBreak/>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4"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4"/>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5"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6"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2014FB3" w:rsidR="000971C5" w:rsidRPr="00427AD5" w:rsidRDefault="00EB4491" w:rsidP="00427AD5">
      <w:pPr>
        <w:spacing w:after="200" w:line="276" w:lineRule="auto"/>
        <w:rPr>
          <w:rFonts w:eastAsia="Times New Roman" w:cs="Arial"/>
          <w:b/>
          <w:bCs/>
          <w:lang w:val="en-GB" w:eastAsia="ar-SA"/>
        </w:rPr>
      </w:pPr>
      <w:ins w:id="47" w:author="Lucy X O'Sullivan" w:date="2021-03-16T09:03:00Z">
        <w:r>
          <w:rPr>
            <w:rFonts w:eastAsia="Times New Roman" w:cs="Arial"/>
            <w:noProof/>
            <w:sz w:val="22"/>
            <w:szCs w:val="22"/>
            <w:u w:val="single"/>
            <w:lang w:eastAsia="en-IE"/>
          </w:rPr>
          <w:lastRenderedPageBreak/>
          <w:drawing>
            <wp:anchor distT="0" distB="0" distL="114300" distR="114300" simplePos="0" relativeHeight="251664384" behindDoc="1" locked="0" layoutInCell="1" allowOverlap="1" wp14:anchorId="6FDBD979" wp14:editId="65B64D9F">
              <wp:simplePos x="0" y="0"/>
              <wp:positionH relativeFrom="column">
                <wp:posOffset>-679450</wp:posOffset>
              </wp:positionH>
              <wp:positionV relativeFrom="paragraph">
                <wp:posOffset>-927735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r w:rsidR="00B459F0">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575B541A">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4C25A2" w:rsidRDefault="004C25A2" w:rsidP="00B459F0">
                            <w:pPr>
                              <w:pStyle w:val="LABSection"/>
                              <w:rPr>
                                <w:lang w:val="en-GB"/>
                              </w:rPr>
                            </w:pPr>
                            <w:r>
                              <w:rPr>
                                <w:lang w:val="en-GB"/>
                              </w:rPr>
                              <w:t>Contact Us</w:t>
                            </w:r>
                          </w:p>
                          <w:p w14:paraId="1A2D12A8" w14:textId="77777777" w:rsidR="004C25A2" w:rsidRPr="00D02FE2" w:rsidRDefault="004C25A2"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Legal_Aid_Board</w:t>
                            </w:r>
                          </w:p>
                          <w:p w14:paraId="4E317EAA" w14:textId="77777777" w:rsidR="004C25A2" w:rsidRPr="00D02FE2" w:rsidRDefault="004C25A2"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4C25A2" w:rsidRDefault="004C25A2" w:rsidP="00B459F0">
                      <w:pPr>
                        <w:pStyle w:val="LABSection"/>
                        <w:rPr>
                          <w:lang w:val="en-GB"/>
                        </w:rPr>
                      </w:pPr>
                      <w:r>
                        <w:rPr>
                          <w:lang w:val="en-GB"/>
                        </w:rPr>
                        <w:t>Contact Us</w:t>
                      </w:r>
                    </w:p>
                    <w:p w14:paraId="1A2D12A8" w14:textId="77777777" w:rsidR="004C25A2" w:rsidRPr="00D02FE2" w:rsidRDefault="004C25A2"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4C25A2" w:rsidRPr="00D02FE2" w:rsidRDefault="004C25A2" w:rsidP="00B459F0">
                      <w:pPr>
                        <w:pStyle w:val="LABBody10pt"/>
                        <w:rPr>
                          <w:lang w:val="en-GB"/>
                        </w:rPr>
                      </w:pPr>
                    </w:p>
                  </w:txbxContent>
                </v:textbox>
              </v:shape>
            </w:pict>
          </mc:Fallback>
        </mc:AlternateContent>
      </w:r>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4C25A2" w:rsidRDefault="004C25A2" w:rsidP="00E02E41">
      <w:r>
        <w:separator/>
      </w:r>
    </w:p>
  </w:endnote>
  <w:endnote w:type="continuationSeparator" w:id="0">
    <w:p w14:paraId="13525880" w14:textId="77777777" w:rsidR="004C25A2" w:rsidRDefault="004C25A2"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4C25A2" w:rsidRDefault="004C25A2" w:rsidP="00E02E41">
      <w:r>
        <w:separator/>
      </w:r>
    </w:p>
  </w:footnote>
  <w:footnote w:type="continuationSeparator" w:id="0">
    <w:p w14:paraId="2A61993C" w14:textId="77777777" w:rsidR="004C25A2" w:rsidRDefault="004C25A2"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4C25A2" w:rsidRDefault="004C2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126E6B"/>
    <w:rsid w:val="00133BA3"/>
    <w:rsid w:val="00160382"/>
    <w:rsid w:val="00161A12"/>
    <w:rsid w:val="00171BFD"/>
    <w:rsid w:val="00195C06"/>
    <w:rsid w:val="001E5F64"/>
    <w:rsid w:val="001F0D9B"/>
    <w:rsid w:val="00201F41"/>
    <w:rsid w:val="00236D7F"/>
    <w:rsid w:val="00247BA1"/>
    <w:rsid w:val="00253B74"/>
    <w:rsid w:val="00254502"/>
    <w:rsid w:val="0026251B"/>
    <w:rsid w:val="00281C1D"/>
    <w:rsid w:val="002D7F1E"/>
    <w:rsid w:val="002E250E"/>
    <w:rsid w:val="00301900"/>
    <w:rsid w:val="00331808"/>
    <w:rsid w:val="003352A1"/>
    <w:rsid w:val="00365F32"/>
    <w:rsid w:val="00374DB9"/>
    <w:rsid w:val="00380F79"/>
    <w:rsid w:val="003E32C4"/>
    <w:rsid w:val="003E40F2"/>
    <w:rsid w:val="003F2E0F"/>
    <w:rsid w:val="00420A5A"/>
    <w:rsid w:val="00427AD5"/>
    <w:rsid w:val="00430A6C"/>
    <w:rsid w:val="00443054"/>
    <w:rsid w:val="004765BC"/>
    <w:rsid w:val="0049296A"/>
    <w:rsid w:val="004B4EBB"/>
    <w:rsid w:val="004C25A2"/>
    <w:rsid w:val="004E6996"/>
    <w:rsid w:val="0051713D"/>
    <w:rsid w:val="00526785"/>
    <w:rsid w:val="00591D51"/>
    <w:rsid w:val="005B3D16"/>
    <w:rsid w:val="005C2110"/>
    <w:rsid w:val="005D7801"/>
    <w:rsid w:val="005E120B"/>
    <w:rsid w:val="005F5827"/>
    <w:rsid w:val="00603EF0"/>
    <w:rsid w:val="006050D7"/>
    <w:rsid w:val="006475D4"/>
    <w:rsid w:val="006960B5"/>
    <w:rsid w:val="00697594"/>
    <w:rsid w:val="00702634"/>
    <w:rsid w:val="007134C2"/>
    <w:rsid w:val="00723851"/>
    <w:rsid w:val="007317A3"/>
    <w:rsid w:val="007748D6"/>
    <w:rsid w:val="00790C44"/>
    <w:rsid w:val="00796EFB"/>
    <w:rsid w:val="007E55F0"/>
    <w:rsid w:val="007F449C"/>
    <w:rsid w:val="00863F83"/>
    <w:rsid w:val="008A23DF"/>
    <w:rsid w:val="008D16F9"/>
    <w:rsid w:val="008E2CFC"/>
    <w:rsid w:val="008F1D46"/>
    <w:rsid w:val="00914416"/>
    <w:rsid w:val="0094781E"/>
    <w:rsid w:val="00974A80"/>
    <w:rsid w:val="00982984"/>
    <w:rsid w:val="00986BB2"/>
    <w:rsid w:val="00A23118"/>
    <w:rsid w:val="00A65D19"/>
    <w:rsid w:val="00AA41C4"/>
    <w:rsid w:val="00AB1845"/>
    <w:rsid w:val="00B134F1"/>
    <w:rsid w:val="00B325CF"/>
    <w:rsid w:val="00B34272"/>
    <w:rsid w:val="00B459F0"/>
    <w:rsid w:val="00B7159F"/>
    <w:rsid w:val="00BA349D"/>
    <w:rsid w:val="00BB38D8"/>
    <w:rsid w:val="00BC5FFA"/>
    <w:rsid w:val="00BE05A6"/>
    <w:rsid w:val="00C9008D"/>
    <w:rsid w:val="00CA2D14"/>
    <w:rsid w:val="00CE1B70"/>
    <w:rsid w:val="00CF269D"/>
    <w:rsid w:val="00D14E61"/>
    <w:rsid w:val="00D501B8"/>
    <w:rsid w:val="00D96940"/>
    <w:rsid w:val="00DB3F03"/>
    <w:rsid w:val="00DD1646"/>
    <w:rsid w:val="00E02E41"/>
    <w:rsid w:val="00E72EBA"/>
    <w:rsid w:val="00EB4491"/>
    <w:rsid w:val="00EC09B0"/>
    <w:rsid w:val="00F16A33"/>
    <w:rsid w:val="00F520B7"/>
    <w:rsid w:val="00F57217"/>
    <w:rsid w:val="00FA38CC"/>
    <w:rsid w:val="00FC2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 w:type="paragraph" w:styleId="FootnoteText">
    <w:name w:val="footnote text"/>
    <w:basedOn w:val="Normal"/>
    <w:link w:val="FootnoteTextChar"/>
    <w:uiPriority w:val="99"/>
    <w:semiHidden/>
    <w:unhideWhenUsed/>
    <w:rsid w:val="005B3D16"/>
  </w:style>
  <w:style w:type="character" w:customStyle="1" w:styleId="FootnoteTextChar">
    <w:name w:val="Footnote Text Char"/>
    <w:basedOn w:val="DefaultParagraphFont"/>
    <w:link w:val="FootnoteText"/>
    <w:uiPriority w:val="99"/>
    <w:semiHidden/>
    <w:rsid w:val="005B3D16"/>
    <w:rPr>
      <w:rFonts w:ascii="Arial" w:eastAsia="Calibri" w:hAnsi="Arial" w:cs="Times New Roman"/>
      <w:sz w:val="20"/>
      <w:szCs w:val="20"/>
      <w:lang w:eastAsia="en-GB"/>
    </w:rPr>
  </w:style>
  <w:style w:type="character" w:styleId="FootnoteReference">
    <w:name w:val="footnote reference"/>
    <w:basedOn w:val="DefaultParagraphFont"/>
    <w:uiPriority w:val="99"/>
    <w:semiHidden/>
    <w:unhideWhenUsed/>
    <w:rsid w:val="005B3D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 w:type="paragraph" w:styleId="FootnoteText">
    <w:name w:val="footnote text"/>
    <w:basedOn w:val="Normal"/>
    <w:link w:val="FootnoteTextChar"/>
    <w:uiPriority w:val="99"/>
    <w:semiHidden/>
    <w:unhideWhenUsed/>
    <w:rsid w:val="005B3D16"/>
  </w:style>
  <w:style w:type="character" w:customStyle="1" w:styleId="FootnoteTextChar">
    <w:name w:val="Footnote Text Char"/>
    <w:basedOn w:val="DefaultParagraphFont"/>
    <w:link w:val="FootnoteText"/>
    <w:uiPriority w:val="99"/>
    <w:semiHidden/>
    <w:rsid w:val="005B3D16"/>
    <w:rPr>
      <w:rFonts w:ascii="Arial" w:eastAsia="Calibri" w:hAnsi="Arial" w:cs="Times New Roman"/>
      <w:sz w:val="20"/>
      <w:szCs w:val="20"/>
      <w:lang w:eastAsia="en-GB"/>
    </w:rPr>
  </w:style>
  <w:style w:type="character" w:styleId="FootnoteReference">
    <w:name w:val="footnote reference"/>
    <w:basedOn w:val="DefaultParagraphFont"/>
    <w:uiPriority w:val="99"/>
    <w:semiHidden/>
    <w:unhideWhenUsed/>
    <w:rsid w:val="005B3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E612F6</Template>
  <TotalTime>0</TotalTime>
  <Pages>9</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Robert x. Glynn</cp:lastModifiedBy>
  <cp:revision>2</cp:revision>
  <dcterms:created xsi:type="dcterms:W3CDTF">2024-03-05T08:35:00Z</dcterms:created>
  <dcterms:modified xsi:type="dcterms:W3CDTF">2024-03-05T08:35:00Z</dcterms:modified>
</cp:coreProperties>
</file>