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53F13B0" w:rsidR="00F16A33"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w:t>
                              </w:r>
                              <w:r w:rsidR="00F16A33">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758FF5D8" w:rsidR="00F16A33" w:rsidRPr="00C9008D" w:rsidRDefault="009F126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Kilkenny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453F13B0" w:rsidR="00F16A33" w:rsidRDefault="00B920E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w:t>
                        </w:r>
                        <w:r w:rsidR="00F16A33">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758FF5D8" w:rsidR="00F16A33" w:rsidRPr="00C9008D" w:rsidRDefault="009F126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Kilkenny</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2F4766">
              <w:rPr>
                <w:lang w:val="en-GB" w:eastAsia="en-IE"/>
              </w:rPr>
            </w:r>
            <w:r w:rsidR="002F4766">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1FE3128B" w:rsidR="00F16A33" w:rsidRDefault="00B920E3" w:rsidP="00F16A33">
            <w:pPr>
              <w:spacing w:before="120" w:after="480"/>
              <w:ind w:left="284" w:right="284"/>
              <w:rPr>
                <w:b/>
                <w:bCs/>
                <w:color w:val="FFFFFF" w:themeColor="background1"/>
                <w:sz w:val="48"/>
                <w:szCs w:val="48"/>
              </w:rPr>
            </w:pPr>
            <w:r>
              <w:rPr>
                <w:b/>
                <w:bCs/>
                <w:color w:val="FFFFFF" w:themeColor="background1"/>
                <w:sz w:val="48"/>
                <w:szCs w:val="48"/>
              </w:rPr>
              <w:t xml:space="preserve">Temporary </w:t>
            </w:r>
            <w:r w:rsidR="00F16A33">
              <w:rPr>
                <w:b/>
                <w:bCs/>
                <w:color w:val="FFFFFF" w:themeColor="background1"/>
                <w:sz w:val="48"/>
                <w:szCs w:val="48"/>
              </w:rPr>
              <w:t xml:space="preserve">Solicitor </w:t>
            </w:r>
            <w:r w:rsidR="00BE05A6">
              <w:rPr>
                <w:b/>
                <w:bCs/>
                <w:color w:val="FFFFFF" w:themeColor="background1"/>
                <w:sz w:val="48"/>
                <w:szCs w:val="48"/>
              </w:rPr>
              <w:t>Grade III</w:t>
            </w:r>
          </w:p>
          <w:p w14:paraId="49B6D5A1" w14:textId="28DD02DF" w:rsidR="00281C1D" w:rsidRPr="00380F79" w:rsidRDefault="009F1263" w:rsidP="00F16A33">
            <w:pPr>
              <w:spacing w:before="120" w:after="480"/>
              <w:ind w:left="284" w:right="284"/>
              <w:rPr>
                <w:b/>
                <w:bCs/>
                <w:color w:val="FFFFFF" w:themeColor="background1"/>
                <w:sz w:val="48"/>
                <w:szCs w:val="48"/>
              </w:rPr>
            </w:pPr>
            <w:r>
              <w:rPr>
                <w:b/>
                <w:bCs/>
                <w:color w:val="FFFFFF" w:themeColor="background1"/>
                <w:sz w:val="48"/>
                <w:szCs w:val="48"/>
              </w:rPr>
              <w:t>Kilkenny</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57CB04DE" w:rsidR="00380F79" w:rsidRPr="00380F79" w:rsidRDefault="000A07B4" w:rsidP="00176502">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76502">
              <w:rPr>
                <w:sz w:val="22"/>
                <w:szCs w:val="22"/>
              </w:rPr>
              <w:t>ot later than:</w:t>
            </w:r>
            <w:r w:rsidR="002F4766">
              <w:t xml:space="preserve"> </w:t>
            </w:r>
            <w:r w:rsidR="002F4766" w:rsidRPr="002F4766">
              <w:rPr>
                <w:b/>
                <w:sz w:val="22"/>
                <w:szCs w:val="22"/>
              </w:rPr>
              <w:t>4.00pm,</w:t>
            </w:r>
            <w:r w:rsidR="002F4766" w:rsidRPr="002F4766">
              <w:rPr>
                <w:sz w:val="22"/>
                <w:szCs w:val="22"/>
              </w:rPr>
              <w:t xml:space="preserve"> </w:t>
            </w:r>
            <w:r w:rsidR="002F4766" w:rsidRPr="002F4766">
              <w:rPr>
                <w:b/>
                <w:bCs/>
                <w:sz w:val="22"/>
                <w:szCs w:val="22"/>
              </w:rPr>
              <w:t>Tuesday 14th December 2021</w:t>
            </w:r>
            <w:r w:rsidR="002F4766">
              <w:rPr>
                <w:b/>
                <w:bCs/>
                <w:sz w:val="22"/>
                <w:szCs w:val="22"/>
              </w:rPr>
              <w:t xml:space="preserve"> </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4"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lastRenderedPageBreak/>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17AE9619" w:rsidR="00F16A33" w:rsidRPr="00B333CF" w:rsidRDefault="00F16A33" w:rsidP="00D14E61">
            <w:pPr>
              <w:pStyle w:val="LABTablebody"/>
              <w:rPr>
                <w:sz w:val="22"/>
                <w:szCs w:val="22"/>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F4766">
              <w:rPr>
                <w:b w:val="0"/>
                <w:bCs w:val="0"/>
              </w:rPr>
            </w:r>
            <w:r w:rsidR="002F4766">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1294761F" w14:textId="77777777" w:rsidR="00F16A33" w:rsidRDefault="00F16A33"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778A6011" w14:textId="77777777" w:rsidR="00F16A33" w:rsidRDefault="00F16A33" w:rsidP="00790C44">
      <w:pPr>
        <w:rPr>
          <w:rFonts w:eastAsia="Times New Roman" w:cs="Arial"/>
          <w:sz w:val="22"/>
          <w:szCs w:val="22"/>
        </w:rPr>
      </w:pP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0"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1"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2"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3"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4"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5"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6"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7"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8"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9"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0"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1"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2"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3"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4"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5"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6"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7"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8"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9"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0"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1"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2"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3"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4"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5"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6"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7"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8"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9"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9"/>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0"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0"/>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1"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2"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3"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4"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4"/>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5"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6"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bookmarkStart w:id="47" w:name="_GoBack"/>
    <w:bookmarkEnd w:id="47"/>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w:lastRenderedPageBreak/>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F16A33" w:rsidRDefault="00F16A33" w:rsidP="00E02E41">
      <w:r>
        <w:separator/>
      </w:r>
    </w:p>
  </w:endnote>
  <w:endnote w:type="continuationSeparator" w:id="0">
    <w:p w14:paraId="13525880" w14:textId="77777777" w:rsidR="00F16A33" w:rsidRDefault="00F16A33"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F16A33" w:rsidRDefault="00F16A33" w:rsidP="00E02E41">
      <w:r>
        <w:separator/>
      </w:r>
    </w:p>
  </w:footnote>
  <w:footnote w:type="continuationSeparator" w:id="0">
    <w:p w14:paraId="2A61993C" w14:textId="77777777" w:rsidR="00F16A33" w:rsidRDefault="00F16A33"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61A12"/>
    <w:rsid w:val="00171BFD"/>
    <w:rsid w:val="00176502"/>
    <w:rsid w:val="001E5F64"/>
    <w:rsid w:val="00201F41"/>
    <w:rsid w:val="00236D7F"/>
    <w:rsid w:val="00247BA1"/>
    <w:rsid w:val="00254502"/>
    <w:rsid w:val="00281C1D"/>
    <w:rsid w:val="002E250E"/>
    <w:rsid w:val="002F4766"/>
    <w:rsid w:val="00365F32"/>
    <w:rsid w:val="00374DB9"/>
    <w:rsid w:val="00380F79"/>
    <w:rsid w:val="003E32C4"/>
    <w:rsid w:val="003F2E0F"/>
    <w:rsid w:val="00420A5A"/>
    <w:rsid w:val="00427AD5"/>
    <w:rsid w:val="00430A6C"/>
    <w:rsid w:val="004765BC"/>
    <w:rsid w:val="0049296A"/>
    <w:rsid w:val="004B4EBB"/>
    <w:rsid w:val="005D7801"/>
    <w:rsid w:val="005F5827"/>
    <w:rsid w:val="00603EF0"/>
    <w:rsid w:val="006050D7"/>
    <w:rsid w:val="00613A1A"/>
    <w:rsid w:val="006475D4"/>
    <w:rsid w:val="006960B5"/>
    <w:rsid w:val="00697594"/>
    <w:rsid w:val="00702634"/>
    <w:rsid w:val="007134C2"/>
    <w:rsid w:val="00790C44"/>
    <w:rsid w:val="00796EFB"/>
    <w:rsid w:val="007E55F0"/>
    <w:rsid w:val="008A23DF"/>
    <w:rsid w:val="008D16F9"/>
    <w:rsid w:val="008E2CFC"/>
    <w:rsid w:val="00914416"/>
    <w:rsid w:val="00946FA7"/>
    <w:rsid w:val="0094781E"/>
    <w:rsid w:val="00982984"/>
    <w:rsid w:val="00986BB2"/>
    <w:rsid w:val="009F1263"/>
    <w:rsid w:val="00A65D19"/>
    <w:rsid w:val="00AB1845"/>
    <w:rsid w:val="00B134F1"/>
    <w:rsid w:val="00B325CF"/>
    <w:rsid w:val="00B34272"/>
    <w:rsid w:val="00B459F0"/>
    <w:rsid w:val="00B7159F"/>
    <w:rsid w:val="00B920E3"/>
    <w:rsid w:val="00BA349D"/>
    <w:rsid w:val="00BB38D8"/>
    <w:rsid w:val="00BC5FFA"/>
    <w:rsid w:val="00BE05A6"/>
    <w:rsid w:val="00C9008D"/>
    <w:rsid w:val="00CA2D14"/>
    <w:rsid w:val="00CE1B70"/>
    <w:rsid w:val="00CF269D"/>
    <w:rsid w:val="00D14E61"/>
    <w:rsid w:val="00D501B8"/>
    <w:rsid w:val="00D96940"/>
    <w:rsid w:val="00DB3F03"/>
    <w:rsid w:val="00E02E41"/>
    <w:rsid w:val="00EC09B0"/>
    <w:rsid w:val="00F16A33"/>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881AB020</Template>
  <TotalTime>29</TotalTime>
  <Pages>9</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Andrew X. Field</cp:lastModifiedBy>
  <cp:revision>15</cp:revision>
  <dcterms:created xsi:type="dcterms:W3CDTF">2021-03-25T12:51:00Z</dcterms:created>
  <dcterms:modified xsi:type="dcterms:W3CDTF">2021-11-26T11:27:00Z</dcterms:modified>
</cp:coreProperties>
</file>