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076C6CE5" w:rsidR="00F16A33" w:rsidRPr="00C9008D" w:rsidRDefault="00DB3A6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Longford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076C6CE5" w:rsidR="00F16A33" w:rsidRPr="00C9008D" w:rsidRDefault="00DB3A6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Longford</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DB3A67">
              <w:rPr>
                <w:lang w:val="en-GB" w:eastAsia="en-IE"/>
              </w:rPr>
            </w:r>
            <w:r w:rsidR="00DB3A67">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0E137185" w:rsidR="00281C1D" w:rsidRPr="00380F79" w:rsidRDefault="00B920E3" w:rsidP="00DB3A67">
            <w:pPr>
              <w:spacing w:before="120" w:after="480"/>
              <w:ind w:left="284" w:right="284"/>
              <w:rPr>
                <w:b/>
                <w:bCs/>
                <w:color w:val="FFFFFF" w:themeColor="background1"/>
                <w:sz w:val="48"/>
                <w:szCs w:val="48"/>
              </w:rPr>
            </w:pPr>
            <w:r>
              <w:rPr>
                <w:b/>
                <w:bCs/>
                <w:color w:val="FFFFFF" w:themeColor="background1"/>
                <w:sz w:val="48"/>
                <w:szCs w:val="48"/>
              </w:rPr>
              <w:t xml:space="preserve">Temporary </w:t>
            </w:r>
            <w:r w:rsidR="00F16A33">
              <w:rPr>
                <w:b/>
                <w:bCs/>
                <w:color w:val="FFFFFF" w:themeColor="background1"/>
                <w:sz w:val="48"/>
                <w:szCs w:val="48"/>
              </w:rPr>
              <w:t xml:space="preserve">Solicitor </w:t>
            </w:r>
            <w:r w:rsidR="00BE05A6">
              <w:rPr>
                <w:b/>
                <w:bCs/>
                <w:color w:val="FFFFFF" w:themeColor="background1"/>
                <w:sz w:val="48"/>
                <w:szCs w:val="48"/>
              </w:rPr>
              <w:t>Grade III</w:t>
            </w:r>
            <w:r w:rsidR="003F2354">
              <w:rPr>
                <w:b/>
                <w:bCs/>
                <w:color w:val="FFFFFF" w:themeColor="background1"/>
                <w:sz w:val="48"/>
                <w:szCs w:val="48"/>
              </w:rPr>
              <w:t xml:space="preserve"> </w:t>
            </w:r>
            <w:r w:rsidR="00DB3A67">
              <w:rPr>
                <w:b/>
                <w:bCs/>
                <w:color w:val="FFFFFF" w:themeColor="background1"/>
                <w:sz w:val="48"/>
                <w:szCs w:val="48"/>
              </w:rPr>
              <w:t>Longford</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0E3B0A0" w:rsidR="00380F79" w:rsidRPr="00380F79" w:rsidRDefault="000A07B4" w:rsidP="00DB3A67">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3F2354">
              <w:rPr>
                <w:b/>
                <w:sz w:val="22"/>
                <w:szCs w:val="22"/>
              </w:rPr>
              <w:t xml:space="preserve"> </w:t>
            </w:r>
            <w:r w:rsidR="00DB3A67">
              <w:rPr>
                <w:b/>
                <w:sz w:val="22"/>
                <w:szCs w:val="22"/>
              </w:rPr>
              <w:t>Thursday 11</w:t>
            </w:r>
            <w:r w:rsidR="00DB3A67" w:rsidRPr="00DB3A67">
              <w:rPr>
                <w:b/>
                <w:sz w:val="22"/>
                <w:szCs w:val="22"/>
                <w:vertAlign w:val="superscript"/>
              </w:rPr>
              <w:t>th</w:t>
            </w:r>
            <w:r w:rsidR="00DB3A67">
              <w:rPr>
                <w:b/>
                <w:sz w:val="22"/>
                <w:szCs w:val="22"/>
              </w:rPr>
              <w:t xml:space="preserve"> August</w:t>
            </w:r>
            <w:r w:rsidR="003F2354">
              <w:rPr>
                <w:b/>
                <w:sz w:val="22"/>
                <w:szCs w:val="22"/>
              </w:rPr>
              <w:t xml:space="preserve"> 2022</w:t>
            </w:r>
            <w:r w:rsidR="002F4766">
              <w:rPr>
                <w:b/>
                <w:bCs/>
                <w:sz w:val="22"/>
                <w:szCs w:val="22"/>
              </w:rPr>
              <w:t xml:space="preserve"> </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lastRenderedPageBreak/>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01049898" w:rsidR="00F16A33" w:rsidRPr="00B333CF" w:rsidRDefault="00F16A33" w:rsidP="00DB3A67">
            <w:pPr>
              <w:pStyle w:val="LABTablebody"/>
              <w:rPr>
                <w:sz w:val="22"/>
                <w:szCs w:val="22"/>
              </w:rPr>
            </w:pPr>
            <w:r w:rsidRPr="000A07B4">
              <w:rPr>
                <w:b w:val="0"/>
              </w:rPr>
              <w:t xml:space="preserve">The Legal Aid Board is an Equal Opportunities Employer. </w:t>
            </w:r>
            <w:r w:rsidR="00DB3A67">
              <w:rPr>
                <w:b w:val="0"/>
              </w:rPr>
              <w:t>I</w:t>
            </w:r>
            <w:r w:rsidRPr="000A07B4">
              <w:rPr>
                <w:b w:val="0"/>
              </w:rPr>
              <w:t>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DB3A67">
              <w:rPr>
                <w:b w:val="0"/>
                <w:bCs w:val="0"/>
              </w:rPr>
            </w:r>
            <w:r w:rsidR="00DB3A67">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bookmarkStart w:id="9" w:name="_GoBack"/>
      <w:bookmarkEnd w:id="9"/>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418AA9E"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56DD8"/>
    <w:rsid w:val="00161A12"/>
    <w:rsid w:val="00171BFD"/>
    <w:rsid w:val="00176502"/>
    <w:rsid w:val="001E5F64"/>
    <w:rsid w:val="00201F41"/>
    <w:rsid w:val="00236D7F"/>
    <w:rsid w:val="00247BA1"/>
    <w:rsid w:val="00254502"/>
    <w:rsid w:val="00281C1D"/>
    <w:rsid w:val="002E250E"/>
    <w:rsid w:val="002F4766"/>
    <w:rsid w:val="00365F32"/>
    <w:rsid w:val="00374DB9"/>
    <w:rsid w:val="00380F79"/>
    <w:rsid w:val="003E32C4"/>
    <w:rsid w:val="003F2354"/>
    <w:rsid w:val="003F2E0F"/>
    <w:rsid w:val="00420A5A"/>
    <w:rsid w:val="00427AD5"/>
    <w:rsid w:val="00430A6C"/>
    <w:rsid w:val="004765BC"/>
    <w:rsid w:val="0049296A"/>
    <w:rsid w:val="004B4EBB"/>
    <w:rsid w:val="005D7801"/>
    <w:rsid w:val="005F5827"/>
    <w:rsid w:val="00603EF0"/>
    <w:rsid w:val="006050D7"/>
    <w:rsid w:val="00613A1A"/>
    <w:rsid w:val="006475D4"/>
    <w:rsid w:val="006960B5"/>
    <w:rsid w:val="00697594"/>
    <w:rsid w:val="00702634"/>
    <w:rsid w:val="007134C2"/>
    <w:rsid w:val="00790C44"/>
    <w:rsid w:val="00796EFB"/>
    <w:rsid w:val="007E55F0"/>
    <w:rsid w:val="008A23DF"/>
    <w:rsid w:val="008D16F9"/>
    <w:rsid w:val="008E2CFC"/>
    <w:rsid w:val="00914416"/>
    <w:rsid w:val="00946FA7"/>
    <w:rsid w:val="0094781E"/>
    <w:rsid w:val="00982984"/>
    <w:rsid w:val="00986BB2"/>
    <w:rsid w:val="009F1263"/>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A67"/>
    <w:rsid w:val="00DB3F03"/>
    <w:rsid w:val="00E02E41"/>
    <w:rsid w:val="00EC09B0"/>
    <w:rsid w:val="00ED37F7"/>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4322E32D</Template>
  <TotalTime>34</TotalTime>
  <Pages>9</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19</cp:revision>
  <dcterms:created xsi:type="dcterms:W3CDTF">2021-03-25T12:51:00Z</dcterms:created>
  <dcterms:modified xsi:type="dcterms:W3CDTF">2022-07-25T11:54:00Z</dcterms:modified>
</cp:coreProperties>
</file>