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1AB574E5" w:rsidR="00F16A33" w:rsidRPr="00C9008D" w:rsidRDefault="009E136E"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Waterford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1AB574E5" w:rsidR="00F16A33" w:rsidRPr="00C9008D" w:rsidRDefault="009E136E"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Waterford</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9E136E">
              <w:rPr>
                <w:lang w:val="en-GB" w:eastAsia="en-IE"/>
              </w:rPr>
            </w:r>
            <w:r w:rsidR="009E136E">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18CC9BDC" w:rsidR="00281C1D" w:rsidRPr="00380F79" w:rsidRDefault="00B920E3" w:rsidP="009E136E">
            <w:pPr>
              <w:spacing w:before="120" w:after="480"/>
              <w:ind w:left="284" w:right="284"/>
              <w:rPr>
                <w:b/>
                <w:bCs/>
                <w:color w:val="FFFFFF" w:themeColor="background1"/>
                <w:sz w:val="48"/>
                <w:szCs w:val="48"/>
              </w:rPr>
            </w:pPr>
            <w:r>
              <w:rPr>
                <w:b/>
                <w:bCs/>
                <w:color w:val="FFFFFF" w:themeColor="background1"/>
                <w:sz w:val="48"/>
                <w:szCs w:val="48"/>
              </w:rPr>
              <w:t xml:space="preserve">Temporary </w:t>
            </w:r>
            <w:r w:rsidR="00F16A33">
              <w:rPr>
                <w:b/>
                <w:bCs/>
                <w:color w:val="FFFFFF" w:themeColor="background1"/>
                <w:sz w:val="48"/>
                <w:szCs w:val="48"/>
              </w:rPr>
              <w:t xml:space="preserve">Solicitor </w:t>
            </w:r>
            <w:r w:rsidR="00BE05A6">
              <w:rPr>
                <w:b/>
                <w:bCs/>
                <w:color w:val="FFFFFF" w:themeColor="background1"/>
                <w:sz w:val="48"/>
                <w:szCs w:val="48"/>
              </w:rPr>
              <w:t>Grade III</w:t>
            </w:r>
            <w:r w:rsidR="003F2354">
              <w:rPr>
                <w:b/>
                <w:bCs/>
                <w:color w:val="FFFFFF" w:themeColor="background1"/>
                <w:sz w:val="48"/>
                <w:szCs w:val="48"/>
              </w:rPr>
              <w:t xml:space="preserve"> </w:t>
            </w:r>
            <w:r w:rsidR="009E136E">
              <w:rPr>
                <w:b/>
                <w:bCs/>
                <w:color w:val="FFFFFF" w:themeColor="background1"/>
                <w:sz w:val="48"/>
                <w:szCs w:val="48"/>
              </w:rPr>
              <w:t>Waterford</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73458DA1" w:rsidR="00380F79" w:rsidRPr="00380F79" w:rsidRDefault="000A07B4" w:rsidP="009E136E">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76502">
              <w:rPr>
                <w:sz w:val="22"/>
                <w:szCs w:val="22"/>
              </w:rPr>
              <w:t>ot later than:</w:t>
            </w:r>
            <w:r w:rsidR="002F4766">
              <w:t xml:space="preserve"> </w:t>
            </w:r>
            <w:r w:rsidR="002F4766" w:rsidRPr="002F4766">
              <w:rPr>
                <w:b/>
                <w:sz w:val="22"/>
                <w:szCs w:val="22"/>
              </w:rPr>
              <w:t>4.00pm</w:t>
            </w:r>
            <w:r w:rsidR="003F2354">
              <w:rPr>
                <w:b/>
                <w:sz w:val="22"/>
                <w:szCs w:val="22"/>
              </w:rPr>
              <w:t xml:space="preserve"> </w:t>
            </w:r>
            <w:r w:rsidR="009E136E">
              <w:rPr>
                <w:b/>
                <w:sz w:val="22"/>
                <w:szCs w:val="22"/>
              </w:rPr>
              <w:t>Monday 22nd</w:t>
            </w:r>
            <w:bookmarkStart w:id="1" w:name="_GoBack"/>
            <w:bookmarkEnd w:id="1"/>
            <w:r w:rsidR="00DB3A67">
              <w:rPr>
                <w:b/>
                <w:sz w:val="22"/>
                <w:szCs w:val="22"/>
              </w:rPr>
              <w:t xml:space="preserve"> August</w:t>
            </w:r>
            <w:r w:rsidR="003F2354">
              <w:rPr>
                <w:b/>
                <w:sz w:val="22"/>
                <w:szCs w:val="22"/>
              </w:rPr>
              <w:t xml:space="preserve"> 2022</w:t>
            </w:r>
            <w:r w:rsidR="002F4766">
              <w:rPr>
                <w:b/>
                <w:bCs/>
                <w:sz w:val="22"/>
                <w:szCs w:val="22"/>
              </w:rPr>
              <w:t xml:space="preserve"> </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lastRenderedPageBreak/>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01049898" w:rsidR="00F16A33" w:rsidRPr="00B333CF" w:rsidRDefault="00F16A33" w:rsidP="00DB3A67">
            <w:pPr>
              <w:pStyle w:val="LABTablebody"/>
              <w:rPr>
                <w:sz w:val="22"/>
                <w:szCs w:val="22"/>
              </w:rPr>
            </w:pPr>
            <w:r w:rsidRPr="000A07B4">
              <w:rPr>
                <w:b w:val="0"/>
              </w:rPr>
              <w:t xml:space="preserve">The Legal Aid Board is an Equal Opportunities Employer. </w:t>
            </w:r>
            <w:r w:rsidR="00DB3A67">
              <w:rPr>
                <w:b w:val="0"/>
              </w:rPr>
              <w:t>I</w:t>
            </w:r>
            <w:r w:rsidRPr="000A07B4">
              <w:rPr>
                <w:b w:val="0"/>
              </w:rPr>
              <w:t>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E136E">
              <w:rPr>
                <w:b w:val="0"/>
                <w:bCs w:val="0"/>
              </w:rPr>
            </w:r>
            <w:r w:rsidR="009E136E">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778A6011" w14:textId="77777777" w:rsidR="00F16A33" w:rsidRDefault="00F16A33" w:rsidP="00790C44">
      <w:pPr>
        <w:rPr>
          <w:rFonts w:eastAsia="Times New Roman" w:cs="Arial"/>
          <w:sz w:val="22"/>
          <w:szCs w:val="22"/>
        </w:rPr>
      </w:pPr>
    </w:p>
    <w:p w14:paraId="218315F2" w14:textId="0418AA9E"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B, C, </w:t>
      </w:r>
      <w:proofErr w:type="gramStart"/>
      <w:r w:rsidRPr="00790C44">
        <w:rPr>
          <w:rFonts w:eastAsia="Times New Roman" w:cs="Arial"/>
          <w:sz w:val="22"/>
          <w:szCs w:val="22"/>
        </w:rPr>
        <w:t>D</w:t>
      </w:r>
      <w:proofErr w:type="gramEnd"/>
      <w:r w:rsidRPr="00790C44">
        <w:rPr>
          <w:rFonts w:eastAsia="Times New Roman" w:cs="Arial"/>
          <w:sz w:val="22"/>
          <w:szCs w:val="22"/>
        </w:rPr>
        <w:t xml:space="preserve">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proofErr w:type="gramStart"/>
      <w:r w:rsidRPr="00CF269D">
        <w:rPr>
          <w:i/>
        </w:rPr>
        <w:t>please</w:t>
      </w:r>
      <w:proofErr w:type="gramEnd"/>
      <w:r w:rsidRPr="00CF269D">
        <w:rPr>
          <w:i/>
        </w:rPr>
        <w:t xml:space="preserv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w:lastRenderedPageBreak/>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56DD8"/>
    <w:rsid w:val="00161A12"/>
    <w:rsid w:val="00171BFD"/>
    <w:rsid w:val="00176502"/>
    <w:rsid w:val="001E5F64"/>
    <w:rsid w:val="00201F41"/>
    <w:rsid w:val="00236D7F"/>
    <w:rsid w:val="00247BA1"/>
    <w:rsid w:val="00254502"/>
    <w:rsid w:val="00281C1D"/>
    <w:rsid w:val="002E250E"/>
    <w:rsid w:val="002F4766"/>
    <w:rsid w:val="00365F32"/>
    <w:rsid w:val="00374DB9"/>
    <w:rsid w:val="00380F79"/>
    <w:rsid w:val="003E32C4"/>
    <w:rsid w:val="003F2354"/>
    <w:rsid w:val="003F2E0F"/>
    <w:rsid w:val="00420A5A"/>
    <w:rsid w:val="00427AD5"/>
    <w:rsid w:val="00430A6C"/>
    <w:rsid w:val="004765BC"/>
    <w:rsid w:val="0049296A"/>
    <w:rsid w:val="004B4EBB"/>
    <w:rsid w:val="005D7801"/>
    <w:rsid w:val="005F5827"/>
    <w:rsid w:val="00603EF0"/>
    <w:rsid w:val="006050D7"/>
    <w:rsid w:val="00613A1A"/>
    <w:rsid w:val="006475D4"/>
    <w:rsid w:val="006960B5"/>
    <w:rsid w:val="00697594"/>
    <w:rsid w:val="00702634"/>
    <w:rsid w:val="007134C2"/>
    <w:rsid w:val="00790C44"/>
    <w:rsid w:val="00796EFB"/>
    <w:rsid w:val="007E55F0"/>
    <w:rsid w:val="008A23DF"/>
    <w:rsid w:val="008D16F9"/>
    <w:rsid w:val="008E2CFC"/>
    <w:rsid w:val="00914416"/>
    <w:rsid w:val="00946FA7"/>
    <w:rsid w:val="0094781E"/>
    <w:rsid w:val="00982984"/>
    <w:rsid w:val="00986BB2"/>
    <w:rsid w:val="009E136E"/>
    <w:rsid w:val="009F1263"/>
    <w:rsid w:val="00A65D19"/>
    <w:rsid w:val="00AB1845"/>
    <w:rsid w:val="00B134F1"/>
    <w:rsid w:val="00B325CF"/>
    <w:rsid w:val="00B34272"/>
    <w:rsid w:val="00B459F0"/>
    <w:rsid w:val="00B7159F"/>
    <w:rsid w:val="00B920E3"/>
    <w:rsid w:val="00BA349D"/>
    <w:rsid w:val="00BB38D8"/>
    <w:rsid w:val="00BC5FFA"/>
    <w:rsid w:val="00BE05A6"/>
    <w:rsid w:val="00C9008D"/>
    <w:rsid w:val="00CA2D14"/>
    <w:rsid w:val="00CE1B70"/>
    <w:rsid w:val="00CF269D"/>
    <w:rsid w:val="00D14E61"/>
    <w:rsid w:val="00D501B8"/>
    <w:rsid w:val="00D96940"/>
    <w:rsid w:val="00DB3A67"/>
    <w:rsid w:val="00DB3F03"/>
    <w:rsid w:val="00E02E41"/>
    <w:rsid w:val="00EC09B0"/>
    <w:rsid w:val="00ED37F7"/>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8DDA1815</Template>
  <TotalTime>37</TotalTime>
  <Pages>9</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Aine X. O'Connor</cp:lastModifiedBy>
  <cp:revision>20</cp:revision>
  <dcterms:created xsi:type="dcterms:W3CDTF">2021-03-25T12:51:00Z</dcterms:created>
  <dcterms:modified xsi:type="dcterms:W3CDTF">2022-08-03T16:12:00Z</dcterms:modified>
</cp:coreProperties>
</file>