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50757610" w:rsidR="00F16A33" w:rsidRPr="00C9008D"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Waterford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50757610" w:rsidR="00F16A33" w:rsidRPr="00C9008D"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Waterford</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B920E3">
              <w:rPr>
                <w:lang w:val="en-GB" w:eastAsia="en-IE"/>
              </w:rPr>
            </w:r>
            <w:r w:rsidR="00B920E3">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1FE3128B" w:rsidR="00F16A33" w:rsidRDefault="00B920E3" w:rsidP="00F16A33">
            <w:pPr>
              <w:spacing w:before="120" w:after="480"/>
              <w:ind w:left="284" w:right="284"/>
              <w:rPr>
                <w:b/>
                <w:bCs/>
                <w:color w:val="FFFFFF" w:themeColor="background1"/>
                <w:sz w:val="48"/>
                <w:szCs w:val="48"/>
              </w:rPr>
            </w:pPr>
            <w:r>
              <w:rPr>
                <w:b/>
                <w:bCs/>
                <w:color w:val="FFFFFF" w:themeColor="background1"/>
                <w:sz w:val="48"/>
                <w:szCs w:val="48"/>
              </w:rPr>
              <w:t xml:space="preserve">Temporary </w:t>
            </w:r>
            <w:r w:rsidR="00F16A33">
              <w:rPr>
                <w:b/>
                <w:bCs/>
                <w:color w:val="FFFFFF" w:themeColor="background1"/>
                <w:sz w:val="48"/>
                <w:szCs w:val="48"/>
              </w:rPr>
              <w:t xml:space="preserve">Solicitor </w:t>
            </w:r>
            <w:r w:rsidR="00BE05A6">
              <w:rPr>
                <w:b/>
                <w:bCs/>
                <w:color w:val="FFFFFF" w:themeColor="background1"/>
                <w:sz w:val="48"/>
                <w:szCs w:val="48"/>
              </w:rPr>
              <w:t>Grade III</w:t>
            </w:r>
          </w:p>
          <w:p w14:paraId="49B6D5A1" w14:textId="4C99D0F6" w:rsidR="00281C1D" w:rsidRPr="00380F79" w:rsidRDefault="00B920E3" w:rsidP="00F16A33">
            <w:pPr>
              <w:spacing w:before="120" w:after="480"/>
              <w:ind w:left="284" w:right="284"/>
              <w:rPr>
                <w:b/>
                <w:bCs/>
                <w:color w:val="FFFFFF" w:themeColor="background1"/>
                <w:sz w:val="48"/>
                <w:szCs w:val="48"/>
              </w:rPr>
            </w:pPr>
            <w:r>
              <w:rPr>
                <w:b/>
                <w:bCs/>
                <w:color w:val="FFFFFF" w:themeColor="background1"/>
                <w:sz w:val="48"/>
                <w:szCs w:val="48"/>
              </w:rPr>
              <w:t>Waterford</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1B8CEF58" w:rsidR="00380F79" w:rsidRPr="00380F79" w:rsidRDefault="000A07B4" w:rsidP="00B920E3">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4</w:t>
            </w:r>
            <w:r w:rsidRPr="00171BFD">
              <w:rPr>
                <w:b/>
                <w:bCs/>
                <w:sz w:val="22"/>
                <w:szCs w:val="22"/>
              </w:rPr>
              <w:t xml:space="preserve">.00pm </w:t>
            </w:r>
            <w:r w:rsidR="00254502" w:rsidRPr="00171BFD">
              <w:rPr>
                <w:b/>
                <w:bCs/>
                <w:sz w:val="22"/>
                <w:szCs w:val="22"/>
              </w:rPr>
              <w:t xml:space="preserve">Tuesday </w:t>
            </w:r>
            <w:r w:rsidR="00B920E3">
              <w:rPr>
                <w:b/>
                <w:bCs/>
                <w:sz w:val="22"/>
                <w:szCs w:val="22"/>
              </w:rPr>
              <w:t>20</w:t>
            </w:r>
            <w:r w:rsidR="00B920E3" w:rsidRPr="00B920E3">
              <w:rPr>
                <w:b/>
                <w:bCs/>
                <w:sz w:val="22"/>
                <w:szCs w:val="22"/>
                <w:vertAlign w:val="superscript"/>
              </w:rPr>
              <w:t>th</w:t>
            </w:r>
            <w:r w:rsidR="00B920E3">
              <w:rPr>
                <w:b/>
                <w:bCs/>
                <w:sz w:val="22"/>
                <w:szCs w:val="22"/>
              </w:rPr>
              <w:t xml:space="preserve"> July</w:t>
            </w:r>
            <w:r w:rsidR="00254502" w:rsidRPr="00171BFD">
              <w:rPr>
                <w:b/>
                <w:bCs/>
                <w:sz w:val="22"/>
                <w:szCs w:val="22"/>
              </w:rPr>
              <w:t xml:space="preserve"> </w:t>
            </w:r>
            <w:r w:rsidRPr="00171BFD">
              <w:rPr>
                <w:b/>
                <w:bCs/>
                <w:sz w:val="22"/>
                <w:szCs w:val="22"/>
              </w:rPr>
              <w:t>2021</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17AE9619" w:rsidR="00F16A33" w:rsidRPr="00B333CF" w:rsidRDefault="00F16A33" w:rsidP="00D14E61">
            <w:pPr>
              <w:pStyle w:val="LABTablebody"/>
              <w:rPr>
                <w:sz w:val="22"/>
                <w:szCs w:val="22"/>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920E3">
              <w:rPr>
                <w:b w:val="0"/>
                <w:bCs w:val="0"/>
              </w:rPr>
            </w:r>
            <w:r w:rsidR="00B920E3">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bookmarkStart w:id="9" w:name="_GoBack"/>
      <w:bookmarkEnd w:id="9"/>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778A6011" w14:textId="77777777" w:rsidR="00F16A33" w:rsidRDefault="00F16A33"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61A12"/>
    <w:rsid w:val="00171BFD"/>
    <w:rsid w:val="001E5F64"/>
    <w:rsid w:val="00201F41"/>
    <w:rsid w:val="00236D7F"/>
    <w:rsid w:val="00247BA1"/>
    <w:rsid w:val="00254502"/>
    <w:rsid w:val="00281C1D"/>
    <w:rsid w:val="002E250E"/>
    <w:rsid w:val="00365F32"/>
    <w:rsid w:val="00374DB9"/>
    <w:rsid w:val="00380F79"/>
    <w:rsid w:val="003E32C4"/>
    <w:rsid w:val="003F2E0F"/>
    <w:rsid w:val="00420A5A"/>
    <w:rsid w:val="00427AD5"/>
    <w:rsid w:val="00430A6C"/>
    <w:rsid w:val="004765BC"/>
    <w:rsid w:val="0049296A"/>
    <w:rsid w:val="004B4EBB"/>
    <w:rsid w:val="005D7801"/>
    <w:rsid w:val="005F5827"/>
    <w:rsid w:val="00603EF0"/>
    <w:rsid w:val="006050D7"/>
    <w:rsid w:val="006475D4"/>
    <w:rsid w:val="006960B5"/>
    <w:rsid w:val="00697594"/>
    <w:rsid w:val="00702634"/>
    <w:rsid w:val="007134C2"/>
    <w:rsid w:val="00790C44"/>
    <w:rsid w:val="00796EFB"/>
    <w:rsid w:val="007E55F0"/>
    <w:rsid w:val="008A23DF"/>
    <w:rsid w:val="008D16F9"/>
    <w:rsid w:val="008E2CFC"/>
    <w:rsid w:val="00914416"/>
    <w:rsid w:val="0094781E"/>
    <w:rsid w:val="00982984"/>
    <w:rsid w:val="00986BB2"/>
    <w:rsid w:val="00A65D19"/>
    <w:rsid w:val="00AB1845"/>
    <w:rsid w:val="00B134F1"/>
    <w:rsid w:val="00B325CF"/>
    <w:rsid w:val="00B34272"/>
    <w:rsid w:val="00B459F0"/>
    <w:rsid w:val="00B7159F"/>
    <w:rsid w:val="00B920E3"/>
    <w:rsid w:val="00BA349D"/>
    <w:rsid w:val="00BB38D8"/>
    <w:rsid w:val="00BC5FFA"/>
    <w:rsid w:val="00BE05A6"/>
    <w:rsid w:val="00C9008D"/>
    <w:rsid w:val="00CA2D14"/>
    <w:rsid w:val="00CE1B70"/>
    <w:rsid w:val="00CF269D"/>
    <w:rsid w:val="00D14E61"/>
    <w:rsid w:val="00D501B8"/>
    <w:rsid w:val="00D96940"/>
    <w:rsid w:val="00DB3F03"/>
    <w:rsid w:val="00E02E41"/>
    <w:rsid w:val="00EC09B0"/>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ECF036F</Template>
  <TotalTime>22</TotalTime>
  <Pages>9</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10</cp:revision>
  <dcterms:created xsi:type="dcterms:W3CDTF">2021-03-25T12:51:00Z</dcterms:created>
  <dcterms:modified xsi:type="dcterms:W3CDTF">2021-07-02T11:35:00Z</dcterms:modified>
</cp:coreProperties>
</file>