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3CD267A9" w14:textId="0E95D2B9" w:rsidR="006475D4" w:rsidRPr="000438F6" w:rsidRDefault="00E02E41" w:rsidP="000438F6">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1853D9" w:rsidRPr="00E02E41" w:rsidRDefault="001853D9"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7992DD0A" w:rsidR="001853D9" w:rsidRPr="00C9008D" w:rsidRDefault="000C28BF"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Trainee Mediator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1853D9" w:rsidRPr="00E02E41" w:rsidRDefault="001853D9"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7992DD0A" w:rsidR="001853D9" w:rsidRPr="00C9008D" w:rsidRDefault="000C28BF"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Trainee Mediator</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0C28BF" w14:paraId="0BA555DE" w14:textId="77777777" w:rsidTr="00F01545">
        <w:trPr>
          <w:trHeight w:val="20"/>
        </w:trPr>
        <w:tc>
          <w:tcPr>
            <w:tcW w:w="9039" w:type="dxa"/>
            <w:tcBorders>
              <w:top w:val="nil"/>
              <w:left w:val="nil"/>
              <w:bottom w:val="nil"/>
              <w:right w:val="nil"/>
            </w:tcBorders>
            <w:shd w:val="clear" w:color="auto" w:fill="007284"/>
            <w:hideMark/>
          </w:tcPr>
          <w:p w14:paraId="29B7EF69" w14:textId="77777777" w:rsidR="000C28BF" w:rsidRDefault="000C28BF" w:rsidP="00F01545">
            <w:pPr>
              <w:spacing w:before="360" w:after="60" w:line="276" w:lineRule="auto"/>
              <w:ind w:left="284" w:right="284"/>
              <w:rPr>
                <w:b/>
                <w:bCs/>
                <w:color w:val="FAAD33"/>
                <w:sz w:val="24"/>
                <w:szCs w:val="24"/>
              </w:rPr>
            </w:pPr>
            <w:r>
              <w:rPr>
                <w:b/>
                <w:bCs/>
                <w:color w:val="FAAD33"/>
                <w:sz w:val="24"/>
                <w:szCs w:val="24"/>
              </w:rPr>
              <w:t xml:space="preserve">APPLICATION FORM FOR  </w:t>
            </w:r>
          </w:p>
          <w:p w14:paraId="1068482B" w14:textId="77777777" w:rsidR="000C28BF" w:rsidRDefault="000C28BF" w:rsidP="00F01545">
            <w:pPr>
              <w:spacing w:before="120" w:after="480" w:line="276" w:lineRule="auto"/>
              <w:ind w:left="284" w:right="284"/>
              <w:rPr>
                <w:b/>
                <w:bCs/>
                <w:color w:val="FFFFFF" w:themeColor="background1"/>
                <w:sz w:val="48"/>
                <w:szCs w:val="48"/>
              </w:rPr>
            </w:pPr>
            <w:r>
              <w:rPr>
                <w:b/>
                <w:bCs/>
                <w:color w:val="FFFFFF" w:themeColor="background1"/>
                <w:sz w:val="48"/>
                <w:szCs w:val="48"/>
              </w:rPr>
              <w:t xml:space="preserve">Trainee Mediator                      </w:t>
            </w:r>
          </w:p>
        </w:tc>
      </w:tr>
      <w:tr w:rsidR="000C28BF" w14:paraId="6D5EEFB5" w14:textId="77777777" w:rsidTr="00F01545">
        <w:trPr>
          <w:trHeight w:val="20"/>
        </w:trPr>
        <w:tc>
          <w:tcPr>
            <w:tcW w:w="9039" w:type="dxa"/>
            <w:tcBorders>
              <w:top w:val="nil"/>
              <w:left w:val="nil"/>
              <w:bottom w:val="nil"/>
              <w:right w:val="nil"/>
            </w:tcBorders>
            <w:shd w:val="clear" w:color="auto" w:fill="F3F5F6"/>
            <w:hideMark/>
          </w:tcPr>
          <w:p w14:paraId="60DBDA9F" w14:textId="77777777" w:rsidR="000C28BF" w:rsidRPr="00C776E2" w:rsidRDefault="000C28BF" w:rsidP="00F01545">
            <w:pPr>
              <w:spacing w:before="240" w:after="120" w:line="276" w:lineRule="auto"/>
              <w:ind w:right="284"/>
              <w:rPr>
                <w:sz w:val="18"/>
                <w:szCs w:val="18"/>
              </w:rPr>
            </w:pPr>
            <w:r w:rsidRPr="00C776E2">
              <w:rPr>
                <w:sz w:val="18"/>
                <w:szCs w:val="18"/>
              </w:rPr>
              <w:t xml:space="preserve">Candidates must read the information booklet before completing the Application Form.  This Application Form should be competed and returned to: </w:t>
            </w:r>
            <w:r w:rsidRPr="00C776E2">
              <w:rPr>
                <w:sz w:val="18"/>
                <w:szCs w:val="18"/>
                <w:u w:val="single"/>
              </w:rPr>
              <w:t>recruitment@legalaidboard.ie</w:t>
            </w:r>
            <w:r w:rsidRPr="00C776E2">
              <w:rPr>
                <w:sz w:val="18"/>
                <w:szCs w:val="18"/>
              </w:rPr>
              <w:t xml:space="preserve"> not later than: </w:t>
            </w:r>
            <w:r w:rsidRPr="00C776E2">
              <w:rPr>
                <w:b/>
                <w:bCs/>
                <w:sz w:val="18"/>
                <w:szCs w:val="18"/>
              </w:rPr>
              <w:t>4.00pm on Friday 26</w:t>
            </w:r>
            <w:r w:rsidRPr="00C776E2">
              <w:rPr>
                <w:b/>
                <w:bCs/>
                <w:sz w:val="18"/>
                <w:szCs w:val="18"/>
                <w:vertAlign w:val="superscript"/>
              </w:rPr>
              <w:t>th</w:t>
            </w:r>
            <w:r w:rsidRPr="00C776E2">
              <w:rPr>
                <w:b/>
                <w:bCs/>
                <w:sz w:val="18"/>
                <w:szCs w:val="18"/>
              </w:rPr>
              <w:t xml:space="preserve"> November 2021. </w:t>
            </w:r>
          </w:p>
        </w:tc>
      </w:tr>
    </w:tbl>
    <w:p w14:paraId="6E1EECCF" w14:textId="77777777" w:rsidR="000C28BF" w:rsidRDefault="000C28BF" w:rsidP="000C28BF">
      <w:pPr>
        <w:pStyle w:val="Subheadorange"/>
        <w:jc w:val="center"/>
      </w:pPr>
      <w:r>
        <w:t>The Legal Aid Board Privacy Statement regarding Trainee &amp; Job Applications</w:t>
      </w:r>
    </w:p>
    <w:p w14:paraId="336FBD5B" w14:textId="77777777" w:rsidR="000C28BF" w:rsidRPr="00C776E2" w:rsidRDefault="000C28BF" w:rsidP="000C28BF">
      <w:pPr>
        <w:pStyle w:val="LABBody10pt"/>
      </w:pPr>
      <w:r w:rsidRPr="00C776E2">
        <w:t xml:space="preserve">In order for the Legal Aid Board to accept your application form, you must provide consent for the Legal Aid Board to process your application in line with the Legal Aid Board Privacy Statement regarding Job Applications. </w:t>
      </w:r>
    </w:p>
    <w:p w14:paraId="60C02526" w14:textId="77777777" w:rsidR="000C28BF" w:rsidRPr="00C776E2" w:rsidRDefault="000C28BF" w:rsidP="000C28BF">
      <w:pPr>
        <w:pStyle w:val="LABBody10pt"/>
      </w:pPr>
      <w:r w:rsidRPr="00C776E2">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465DFB85" w14:textId="77777777" w:rsidR="000C28BF" w:rsidRPr="00C776E2" w:rsidRDefault="000C28BF" w:rsidP="000C28BF">
      <w:pPr>
        <w:pStyle w:val="LABBody10pt"/>
        <w:rPr>
          <w:b/>
          <w:bCs/>
        </w:rPr>
      </w:pPr>
      <w:r w:rsidRPr="00C776E2">
        <w:rPr>
          <w:b/>
          <w:bCs/>
        </w:rPr>
        <w:t xml:space="preserve">This Privacy Statement covers any Job or Trainee Application Data you submit, such as: </w:t>
      </w:r>
    </w:p>
    <w:p w14:paraId="1E86F98E" w14:textId="77777777" w:rsidR="000C28BF" w:rsidRPr="00C776E2" w:rsidRDefault="000C28BF" w:rsidP="000C28BF">
      <w:pPr>
        <w:pStyle w:val="LABBody10pt"/>
      </w:pPr>
      <w:r w:rsidRPr="00C776E2">
        <w:t xml:space="preserve">Name, address, email address, telephone number, or other contact information; </w:t>
      </w:r>
    </w:p>
    <w:p w14:paraId="3B208711" w14:textId="77777777" w:rsidR="000C28BF" w:rsidRPr="00C776E2" w:rsidRDefault="000C28BF" w:rsidP="000C28BF">
      <w:pPr>
        <w:pStyle w:val="LABBody10pt"/>
      </w:pPr>
      <w:r w:rsidRPr="00C776E2">
        <w:t xml:space="preserve">Information contained in your application or cover letter, such as previous work experience, education, or other information you provide for our consideration; we are requesting a completed application and that you </w:t>
      </w:r>
      <w:r w:rsidRPr="00C776E2">
        <w:rPr>
          <w:b/>
        </w:rPr>
        <w:t xml:space="preserve">do not </w:t>
      </w:r>
      <w:r w:rsidRPr="00C776E2">
        <w:t xml:space="preserve">submit a CV;  </w:t>
      </w:r>
    </w:p>
    <w:p w14:paraId="69EA5FC7" w14:textId="77777777" w:rsidR="000C28BF" w:rsidRPr="00C776E2" w:rsidRDefault="000C28BF" w:rsidP="000C28BF">
      <w:pPr>
        <w:pStyle w:val="LABBody10pt"/>
      </w:pPr>
      <w:r w:rsidRPr="00C776E2">
        <w:t xml:space="preserve">Type of employment sought, and </w:t>
      </w:r>
      <w:r>
        <w:t>n</w:t>
      </w:r>
      <w:r w:rsidRPr="00C776E2">
        <w:t xml:space="preserve">ames and contact information for referrals. </w:t>
      </w:r>
    </w:p>
    <w:p w14:paraId="5F6955DE" w14:textId="77777777" w:rsidR="000C28BF" w:rsidRPr="00C776E2" w:rsidRDefault="000C28BF" w:rsidP="000C28BF">
      <w:pPr>
        <w:pStyle w:val="LABBody10pt"/>
      </w:pPr>
      <w:r w:rsidRPr="00C776E2">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67101A29" w14:textId="77777777" w:rsidR="000C28BF" w:rsidRPr="00C776E2" w:rsidRDefault="000C28BF" w:rsidP="000C28BF">
      <w:pPr>
        <w:pStyle w:val="LABBody10pt"/>
      </w:pPr>
      <w:r w:rsidRPr="00C776E2">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and this traineeship programme, have access to your Job Application Data. </w:t>
      </w:r>
    </w:p>
    <w:p w14:paraId="6FC8820A" w14:textId="77777777" w:rsidR="000C28BF" w:rsidRPr="00C776E2" w:rsidRDefault="000C28BF" w:rsidP="000C28BF">
      <w:pPr>
        <w:pStyle w:val="LABBody10pt"/>
      </w:pPr>
      <w:r w:rsidRPr="00C776E2">
        <w:t xml:space="preserve">The Legal Aid Board will not supply any data to any third party other than those identified above without your express authorisation. </w:t>
      </w:r>
    </w:p>
    <w:p w14:paraId="7A31B017" w14:textId="77777777" w:rsidR="000C28BF" w:rsidRPr="00C776E2" w:rsidRDefault="000C28BF" w:rsidP="000C28BF">
      <w:pPr>
        <w:pStyle w:val="LABBody10pt"/>
      </w:pPr>
      <w:r w:rsidRPr="00C776E2">
        <w:t xml:space="preserve">The Job Application Data you provide will be used to assess your application for employment at the Legal Aid Board, to verify your information and conduct reference checks, and to communicate with you. </w:t>
      </w:r>
    </w:p>
    <w:p w14:paraId="5F3D694D" w14:textId="77777777" w:rsidR="000C28BF" w:rsidRPr="00C776E2" w:rsidRDefault="000C28BF" w:rsidP="000C28BF">
      <w:pPr>
        <w:pStyle w:val="LABBody10pt"/>
      </w:pPr>
      <w:r w:rsidRPr="00C776E2">
        <w:t xml:space="preserve">If you accept employment with the Legal Aid Board the information collected will become part of your employment record and will be used for employment purposes. </w:t>
      </w:r>
    </w:p>
    <w:p w14:paraId="51FD8E0E" w14:textId="77777777" w:rsidR="000C28BF" w:rsidRDefault="000C28BF" w:rsidP="000C28BF">
      <w:pPr>
        <w:pStyle w:val="LABBody10pt"/>
        <w:rPr>
          <w:rFonts w:ascii="Times New Roman" w:hAnsi="Times New Roman"/>
          <w:sz w:val="24"/>
          <w:szCs w:val="24"/>
        </w:rPr>
      </w:pPr>
      <w:r w:rsidRPr="00C776E2">
        <w:t>Your Job Application Data is stored in our data base for the lifetime of the competition panel plus 1 year for employment law purposes. A record of the competition and related data may be retained, e.g. a list of successful candidates.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0C28BF" w14:paraId="6D5155DB" w14:textId="77777777" w:rsidTr="00F01545">
        <w:tc>
          <w:tcPr>
            <w:tcW w:w="1129" w:type="dxa"/>
            <w:tcBorders>
              <w:top w:val="single" w:sz="4" w:space="0" w:color="007284"/>
              <w:left w:val="single" w:sz="4" w:space="0" w:color="007284"/>
              <w:bottom w:val="single" w:sz="4" w:space="0" w:color="007284"/>
              <w:right w:val="single" w:sz="4" w:space="0" w:color="007284"/>
            </w:tcBorders>
            <w:shd w:val="clear" w:color="auto" w:fill="F3F5F6"/>
            <w:hideMark/>
          </w:tcPr>
          <w:p w14:paraId="073F9C2F" w14:textId="77777777" w:rsidR="000C28BF" w:rsidRDefault="000C28BF" w:rsidP="00F01545">
            <w:pPr>
              <w:pStyle w:val="LABTablebody"/>
              <w:rPr>
                <w:lang w:val="en-GB" w:eastAsia="en-IE"/>
              </w:rPr>
            </w:pPr>
            <w:r>
              <w:rPr>
                <w:lang w:val="en-GB" w:eastAsia="en-IE"/>
              </w:rPr>
              <w:fldChar w:fldCharType="begin">
                <w:ffData>
                  <w:name w:val="Check3"/>
                  <w:enabled/>
                  <w:calcOnExit w:val="0"/>
                  <w:checkBox>
                    <w:sizeAuto/>
                    <w:default w:val="0"/>
                  </w:checkBox>
                </w:ffData>
              </w:fldChar>
            </w:r>
            <w:r>
              <w:rPr>
                <w:lang w:val="en-GB" w:eastAsia="en-IE"/>
              </w:rPr>
              <w:instrText xml:space="preserve"> FORMCHECKBOX </w:instrText>
            </w:r>
            <w:r w:rsidR="000438F6">
              <w:rPr>
                <w:lang w:val="en-GB" w:eastAsia="en-IE"/>
              </w:rPr>
            </w:r>
            <w:r w:rsidR="000438F6">
              <w:rPr>
                <w:lang w:val="en-GB" w:eastAsia="en-IE"/>
              </w:rPr>
              <w:fldChar w:fldCharType="separate"/>
            </w:r>
            <w:r>
              <w:fldChar w:fldCharType="end"/>
            </w:r>
          </w:p>
        </w:tc>
        <w:tc>
          <w:tcPr>
            <w:tcW w:w="7513" w:type="dxa"/>
            <w:tcBorders>
              <w:top w:val="single" w:sz="4" w:space="0" w:color="007284"/>
              <w:left w:val="single" w:sz="4" w:space="0" w:color="007284"/>
              <w:bottom w:val="single" w:sz="4" w:space="0" w:color="007284"/>
              <w:right w:val="single" w:sz="4" w:space="0" w:color="007284"/>
            </w:tcBorders>
            <w:shd w:val="clear" w:color="auto" w:fill="F3F5F6"/>
            <w:hideMark/>
          </w:tcPr>
          <w:p w14:paraId="2E577C89" w14:textId="77777777" w:rsidR="000C28BF" w:rsidRPr="00525D17" w:rsidRDefault="000C28BF" w:rsidP="00F01545">
            <w:pPr>
              <w:pStyle w:val="LABTablebody"/>
              <w:rPr>
                <w:lang w:val="en-GB" w:eastAsia="en-IE"/>
              </w:rPr>
            </w:pPr>
            <w:r w:rsidRPr="00525D17">
              <w:rPr>
                <w:lang w:val="en-GB" w:eastAsia="en-IE"/>
              </w:rPr>
              <w:t>Please tick the box to confirm consent to the Legal Aid Board processing your application in accordance with the above Privacy Notice.</w:t>
            </w:r>
          </w:p>
        </w:tc>
      </w:tr>
    </w:tbl>
    <w:p w14:paraId="1236B428" w14:textId="77777777" w:rsidR="000C28BF" w:rsidRDefault="000C28BF" w:rsidP="000C28BF">
      <w:pPr>
        <w:pStyle w:val="LABSection"/>
        <w:rPr>
          <w:sz w:val="28"/>
          <w:szCs w:val="28"/>
        </w:rPr>
      </w:pPr>
    </w:p>
    <w:p w14:paraId="64579457" w14:textId="77777777" w:rsidR="000C28BF" w:rsidRPr="006226C0" w:rsidRDefault="000C28BF" w:rsidP="000C28BF">
      <w:pPr>
        <w:pStyle w:val="LABSection"/>
        <w:rPr>
          <w:sz w:val="28"/>
          <w:szCs w:val="28"/>
        </w:rPr>
      </w:pPr>
      <w:r w:rsidRPr="006226C0">
        <w:rPr>
          <w:sz w:val="28"/>
          <w:szCs w:val="28"/>
        </w:rPr>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850"/>
        <w:gridCol w:w="834"/>
        <w:gridCol w:w="4022"/>
        <w:gridCol w:w="2297"/>
      </w:tblGrid>
      <w:tr w:rsidR="000C28BF" w:rsidRPr="00EC0680" w14:paraId="56F07549"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hideMark/>
          </w:tcPr>
          <w:p w14:paraId="0EE2A919" w14:textId="77777777" w:rsidR="000C28BF" w:rsidRPr="00C776E2" w:rsidRDefault="000C28BF" w:rsidP="00F01545">
            <w:pPr>
              <w:pStyle w:val="LABTablebody"/>
              <w:rPr>
                <w:sz w:val="18"/>
                <w:szCs w:val="18"/>
              </w:rPr>
            </w:pPr>
            <w:r w:rsidRPr="00C776E2">
              <w:rPr>
                <w:sz w:val="18"/>
                <w:szCs w:val="18"/>
              </w:rPr>
              <w:t>1.</w:t>
            </w:r>
          </w:p>
        </w:tc>
        <w:tc>
          <w:tcPr>
            <w:tcW w:w="1684" w:type="dxa"/>
            <w:gridSpan w:val="2"/>
            <w:tcBorders>
              <w:top w:val="single" w:sz="4" w:space="0" w:color="007284"/>
              <w:left w:val="single" w:sz="4" w:space="0" w:color="007284"/>
              <w:bottom w:val="single" w:sz="4" w:space="0" w:color="007284"/>
              <w:right w:val="single" w:sz="4" w:space="0" w:color="007284"/>
            </w:tcBorders>
            <w:shd w:val="clear" w:color="auto" w:fill="C6E5E9"/>
            <w:hideMark/>
          </w:tcPr>
          <w:p w14:paraId="287DCF3E" w14:textId="77777777" w:rsidR="000C28BF" w:rsidRPr="00C776E2" w:rsidRDefault="000C28BF" w:rsidP="00F01545">
            <w:pPr>
              <w:pStyle w:val="LABTablebody"/>
              <w:rPr>
                <w:sz w:val="18"/>
                <w:szCs w:val="18"/>
              </w:rPr>
            </w:pPr>
            <w:r w:rsidRPr="00C776E2">
              <w:rPr>
                <w:sz w:val="18"/>
                <w:szCs w:val="18"/>
              </w:rPr>
              <w:t>Surname</w:t>
            </w:r>
          </w:p>
        </w:tc>
        <w:tc>
          <w:tcPr>
            <w:tcW w:w="6319" w:type="dxa"/>
            <w:gridSpan w:val="2"/>
            <w:tcBorders>
              <w:top w:val="single" w:sz="4" w:space="0" w:color="007284"/>
              <w:left w:val="single" w:sz="4" w:space="0" w:color="007284"/>
              <w:bottom w:val="single" w:sz="4" w:space="0" w:color="007284"/>
              <w:right w:val="single" w:sz="4" w:space="0" w:color="007284"/>
            </w:tcBorders>
            <w:hideMark/>
          </w:tcPr>
          <w:p w14:paraId="7D8448F9" w14:textId="77777777" w:rsidR="000C28BF" w:rsidRPr="00C776E2" w:rsidRDefault="000C28BF" w:rsidP="00F01545">
            <w:pPr>
              <w:pStyle w:val="LABTablebody"/>
              <w:rPr>
                <w:sz w:val="18"/>
                <w:szCs w:val="18"/>
              </w:rPr>
            </w:pPr>
            <w:r w:rsidRPr="00C776E2">
              <w:rPr>
                <w:sz w:val="18"/>
                <w:szCs w:val="18"/>
              </w:rPr>
              <w:fldChar w:fldCharType="begin">
                <w:ffData>
                  <w:name w:val="Text1"/>
                  <w:enabled/>
                  <w:calcOnExit w:val="0"/>
                  <w:textInput/>
                </w:ffData>
              </w:fldChar>
            </w:r>
            <w:bookmarkStart w:id="0" w:name="Text1"/>
            <w:r w:rsidRPr="00C776E2">
              <w:rPr>
                <w:sz w:val="18"/>
                <w:szCs w:val="18"/>
              </w:rPr>
              <w:instrText xml:space="preserve"> FORMTEXT </w:instrText>
            </w:r>
            <w:r w:rsidRPr="00C776E2">
              <w:rPr>
                <w:sz w:val="18"/>
                <w:szCs w:val="18"/>
              </w:rPr>
            </w:r>
            <w:r w:rsidRPr="00C776E2">
              <w:rPr>
                <w:sz w:val="18"/>
                <w:szCs w:val="18"/>
              </w:rPr>
              <w:fldChar w:fldCharType="separate"/>
            </w:r>
            <w:r w:rsidRPr="00C776E2">
              <w:rPr>
                <w:noProof/>
                <w:sz w:val="18"/>
                <w:szCs w:val="18"/>
              </w:rPr>
              <w:t> </w:t>
            </w:r>
            <w:r w:rsidRPr="00C776E2">
              <w:rPr>
                <w:noProof/>
                <w:sz w:val="18"/>
                <w:szCs w:val="18"/>
              </w:rPr>
              <w:t> </w:t>
            </w:r>
            <w:r w:rsidRPr="00C776E2">
              <w:rPr>
                <w:noProof/>
                <w:sz w:val="18"/>
                <w:szCs w:val="18"/>
              </w:rPr>
              <w:t> </w:t>
            </w:r>
            <w:r w:rsidRPr="00C776E2">
              <w:rPr>
                <w:noProof/>
                <w:sz w:val="18"/>
                <w:szCs w:val="18"/>
              </w:rPr>
              <w:t> </w:t>
            </w:r>
            <w:r w:rsidRPr="00C776E2">
              <w:rPr>
                <w:noProof/>
                <w:sz w:val="18"/>
                <w:szCs w:val="18"/>
              </w:rPr>
              <w:t> </w:t>
            </w:r>
            <w:r w:rsidRPr="00C776E2">
              <w:rPr>
                <w:sz w:val="18"/>
                <w:szCs w:val="18"/>
              </w:rPr>
              <w:fldChar w:fldCharType="end"/>
            </w:r>
            <w:bookmarkEnd w:id="0"/>
          </w:p>
        </w:tc>
      </w:tr>
      <w:tr w:rsidR="000C28BF" w:rsidRPr="00EC0680" w14:paraId="728CF410"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hideMark/>
          </w:tcPr>
          <w:p w14:paraId="61D062E2" w14:textId="77777777" w:rsidR="000C28BF" w:rsidRPr="00C776E2" w:rsidRDefault="000C28BF" w:rsidP="00F01545">
            <w:pPr>
              <w:pStyle w:val="LABTablebody"/>
              <w:rPr>
                <w:sz w:val="18"/>
                <w:szCs w:val="18"/>
              </w:rPr>
            </w:pPr>
            <w:r w:rsidRPr="00C776E2">
              <w:rPr>
                <w:sz w:val="18"/>
                <w:szCs w:val="18"/>
              </w:rPr>
              <w:t>2.</w:t>
            </w:r>
          </w:p>
        </w:tc>
        <w:tc>
          <w:tcPr>
            <w:tcW w:w="1684" w:type="dxa"/>
            <w:gridSpan w:val="2"/>
            <w:tcBorders>
              <w:top w:val="single" w:sz="4" w:space="0" w:color="007284"/>
              <w:left w:val="single" w:sz="4" w:space="0" w:color="007284"/>
              <w:bottom w:val="single" w:sz="4" w:space="0" w:color="007284"/>
              <w:right w:val="single" w:sz="4" w:space="0" w:color="007284"/>
            </w:tcBorders>
            <w:shd w:val="clear" w:color="auto" w:fill="C6E5E9"/>
            <w:hideMark/>
          </w:tcPr>
          <w:p w14:paraId="126E717D" w14:textId="77777777" w:rsidR="000C28BF" w:rsidRPr="00C776E2" w:rsidRDefault="000C28BF" w:rsidP="00F01545">
            <w:pPr>
              <w:pStyle w:val="LABTablebody"/>
              <w:rPr>
                <w:sz w:val="18"/>
                <w:szCs w:val="18"/>
              </w:rPr>
            </w:pPr>
            <w:r w:rsidRPr="00C776E2">
              <w:rPr>
                <w:sz w:val="18"/>
                <w:szCs w:val="18"/>
              </w:rPr>
              <w:t>First Name(s)</w:t>
            </w:r>
          </w:p>
        </w:tc>
        <w:tc>
          <w:tcPr>
            <w:tcW w:w="6319" w:type="dxa"/>
            <w:gridSpan w:val="2"/>
            <w:tcBorders>
              <w:top w:val="single" w:sz="4" w:space="0" w:color="007284"/>
              <w:left w:val="single" w:sz="4" w:space="0" w:color="007284"/>
              <w:bottom w:val="single" w:sz="4" w:space="0" w:color="007284"/>
              <w:right w:val="single" w:sz="4" w:space="0" w:color="007284"/>
            </w:tcBorders>
            <w:hideMark/>
          </w:tcPr>
          <w:p w14:paraId="320485C7" w14:textId="77777777" w:rsidR="000C28BF" w:rsidRPr="00C776E2" w:rsidRDefault="000C28BF" w:rsidP="00F01545">
            <w:pPr>
              <w:pStyle w:val="LABTablebody"/>
              <w:rPr>
                <w:sz w:val="18"/>
                <w:szCs w:val="18"/>
              </w:rPr>
            </w:pPr>
            <w:r w:rsidRPr="00C776E2">
              <w:rPr>
                <w:sz w:val="18"/>
                <w:szCs w:val="18"/>
              </w:rPr>
              <w:fldChar w:fldCharType="begin">
                <w:ffData>
                  <w:name w:val="Text2"/>
                  <w:enabled/>
                  <w:calcOnExit w:val="0"/>
                  <w:textInput/>
                </w:ffData>
              </w:fldChar>
            </w:r>
            <w:bookmarkStart w:id="1" w:name="Text2"/>
            <w:r w:rsidRPr="00C776E2">
              <w:rPr>
                <w:sz w:val="18"/>
                <w:szCs w:val="18"/>
              </w:rPr>
              <w:instrText xml:space="preserve"> FORMTEXT </w:instrText>
            </w:r>
            <w:r w:rsidRPr="00C776E2">
              <w:rPr>
                <w:sz w:val="18"/>
                <w:szCs w:val="18"/>
              </w:rPr>
            </w:r>
            <w:r w:rsidRPr="00C776E2">
              <w:rPr>
                <w:sz w:val="18"/>
                <w:szCs w:val="18"/>
              </w:rPr>
              <w:fldChar w:fldCharType="separate"/>
            </w:r>
            <w:r w:rsidRPr="00C776E2">
              <w:rPr>
                <w:noProof/>
                <w:sz w:val="18"/>
                <w:szCs w:val="18"/>
              </w:rPr>
              <w:t> </w:t>
            </w:r>
            <w:r w:rsidRPr="00C776E2">
              <w:rPr>
                <w:noProof/>
                <w:sz w:val="18"/>
                <w:szCs w:val="18"/>
              </w:rPr>
              <w:t> </w:t>
            </w:r>
            <w:r w:rsidRPr="00C776E2">
              <w:rPr>
                <w:noProof/>
                <w:sz w:val="18"/>
                <w:szCs w:val="18"/>
              </w:rPr>
              <w:t> </w:t>
            </w:r>
            <w:r w:rsidRPr="00C776E2">
              <w:rPr>
                <w:noProof/>
                <w:sz w:val="18"/>
                <w:szCs w:val="18"/>
              </w:rPr>
              <w:t> </w:t>
            </w:r>
            <w:r w:rsidRPr="00C776E2">
              <w:rPr>
                <w:noProof/>
                <w:sz w:val="18"/>
                <w:szCs w:val="18"/>
              </w:rPr>
              <w:t> </w:t>
            </w:r>
            <w:r w:rsidRPr="00C776E2">
              <w:rPr>
                <w:sz w:val="18"/>
                <w:szCs w:val="18"/>
              </w:rPr>
              <w:fldChar w:fldCharType="end"/>
            </w:r>
            <w:bookmarkEnd w:id="1"/>
          </w:p>
        </w:tc>
      </w:tr>
      <w:tr w:rsidR="000C28BF" w:rsidRPr="00EC0680" w14:paraId="64A7B499"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hideMark/>
          </w:tcPr>
          <w:p w14:paraId="247C02AD" w14:textId="77777777" w:rsidR="000C28BF" w:rsidRPr="00C776E2" w:rsidRDefault="000C28BF" w:rsidP="00F01545">
            <w:pPr>
              <w:pStyle w:val="LABTablebody"/>
              <w:rPr>
                <w:sz w:val="18"/>
                <w:szCs w:val="18"/>
              </w:rPr>
            </w:pPr>
            <w:r w:rsidRPr="00C776E2">
              <w:rPr>
                <w:sz w:val="18"/>
                <w:szCs w:val="18"/>
              </w:rPr>
              <w:t>3.</w:t>
            </w:r>
          </w:p>
        </w:tc>
        <w:tc>
          <w:tcPr>
            <w:tcW w:w="8003" w:type="dxa"/>
            <w:gridSpan w:val="4"/>
            <w:tcBorders>
              <w:top w:val="single" w:sz="4" w:space="0" w:color="007284"/>
              <w:left w:val="single" w:sz="4" w:space="0" w:color="007284"/>
              <w:bottom w:val="single" w:sz="4" w:space="0" w:color="007284"/>
              <w:right w:val="single" w:sz="4" w:space="0" w:color="007284"/>
            </w:tcBorders>
            <w:shd w:val="clear" w:color="auto" w:fill="C6E5E9"/>
            <w:hideMark/>
          </w:tcPr>
          <w:p w14:paraId="447F59E0" w14:textId="77777777" w:rsidR="000C28BF" w:rsidRPr="00C776E2" w:rsidRDefault="000C28BF" w:rsidP="00F01545">
            <w:pPr>
              <w:pStyle w:val="LABTablebody"/>
              <w:rPr>
                <w:sz w:val="18"/>
                <w:szCs w:val="18"/>
              </w:rPr>
            </w:pPr>
            <w:r w:rsidRPr="00C776E2">
              <w:rPr>
                <w:sz w:val="18"/>
                <w:szCs w:val="18"/>
              </w:rPr>
              <w:t>Address to which correspondence should be sent</w:t>
            </w:r>
          </w:p>
        </w:tc>
      </w:tr>
      <w:tr w:rsidR="000C28BF" w:rsidRPr="00EC0680" w14:paraId="5DBF653E" w14:textId="77777777" w:rsidTr="00F01545">
        <w:tc>
          <w:tcPr>
            <w:tcW w:w="639" w:type="dxa"/>
            <w:tcBorders>
              <w:top w:val="single" w:sz="4" w:space="0" w:color="007284"/>
              <w:left w:val="single" w:sz="4" w:space="0" w:color="007284"/>
              <w:bottom w:val="single" w:sz="4" w:space="0" w:color="007284"/>
              <w:right w:val="single" w:sz="4" w:space="0" w:color="007284"/>
            </w:tcBorders>
          </w:tcPr>
          <w:p w14:paraId="10C843B3" w14:textId="77777777" w:rsidR="000C28BF" w:rsidRPr="00C776E2" w:rsidRDefault="000C28BF" w:rsidP="00F01545">
            <w:pPr>
              <w:pStyle w:val="LABTablebody"/>
              <w:rPr>
                <w:sz w:val="18"/>
                <w:szCs w:val="18"/>
              </w:rPr>
            </w:pPr>
          </w:p>
        </w:tc>
        <w:tc>
          <w:tcPr>
            <w:tcW w:w="8003" w:type="dxa"/>
            <w:gridSpan w:val="4"/>
            <w:tcBorders>
              <w:top w:val="single" w:sz="4" w:space="0" w:color="007284"/>
              <w:left w:val="single" w:sz="4" w:space="0" w:color="007284"/>
              <w:bottom w:val="single" w:sz="4" w:space="0" w:color="007284"/>
              <w:right w:val="single" w:sz="4" w:space="0" w:color="007284"/>
            </w:tcBorders>
            <w:hideMark/>
          </w:tcPr>
          <w:p w14:paraId="6DD9F601" w14:textId="77777777" w:rsidR="000C28BF" w:rsidRPr="00C776E2" w:rsidRDefault="000C28BF" w:rsidP="00F01545">
            <w:pPr>
              <w:pStyle w:val="LABTablebody"/>
              <w:rPr>
                <w:sz w:val="18"/>
                <w:szCs w:val="18"/>
              </w:rPr>
            </w:pPr>
            <w:r w:rsidRPr="00C776E2">
              <w:rPr>
                <w:sz w:val="18"/>
                <w:szCs w:val="18"/>
              </w:rPr>
              <w:fldChar w:fldCharType="begin">
                <w:ffData>
                  <w:name w:val="Text3"/>
                  <w:enabled/>
                  <w:calcOnExit w:val="0"/>
                  <w:textInput/>
                </w:ffData>
              </w:fldChar>
            </w:r>
            <w:bookmarkStart w:id="2" w:name="Text3"/>
            <w:r w:rsidRPr="00C776E2">
              <w:rPr>
                <w:sz w:val="18"/>
                <w:szCs w:val="18"/>
              </w:rPr>
              <w:instrText xml:space="preserve"> FORMTEXT </w:instrText>
            </w:r>
            <w:r w:rsidRPr="00C776E2">
              <w:rPr>
                <w:sz w:val="18"/>
                <w:szCs w:val="18"/>
              </w:rPr>
            </w:r>
            <w:r w:rsidRPr="00C776E2">
              <w:rPr>
                <w:sz w:val="18"/>
                <w:szCs w:val="18"/>
              </w:rPr>
              <w:fldChar w:fldCharType="separate"/>
            </w:r>
            <w:r w:rsidRPr="00C776E2">
              <w:rPr>
                <w:noProof/>
                <w:sz w:val="18"/>
                <w:szCs w:val="18"/>
              </w:rPr>
              <w:t> </w:t>
            </w:r>
            <w:r w:rsidRPr="00C776E2">
              <w:rPr>
                <w:noProof/>
                <w:sz w:val="18"/>
                <w:szCs w:val="18"/>
              </w:rPr>
              <w:t> </w:t>
            </w:r>
            <w:r w:rsidRPr="00C776E2">
              <w:rPr>
                <w:noProof/>
                <w:sz w:val="18"/>
                <w:szCs w:val="18"/>
              </w:rPr>
              <w:t> </w:t>
            </w:r>
            <w:r w:rsidRPr="00C776E2">
              <w:rPr>
                <w:noProof/>
                <w:sz w:val="18"/>
                <w:szCs w:val="18"/>
              </w:rPr>
              <w:t> </w:t>
            </w:r>
            <w:r w:rsidRPr="00C776E2">
              <w:rPr>
                <w:noProof/>
                <w:sz w:val="18"/>
                <w:szCs w:val="18"/>
              </w:rPr>
              <w:t> </w:t>
            </w:r>
            <w:r w:rsidRPr="00C776E2">
              <w:rPr>
                <w:sz w:val="18"/>
                <w:szCs w:val="18"/>
              </w:rPr>
              <w:fldChar w:fldCharType="end"/>
            </w:r>
            <w:bookmarkEnd w:id="2"/>
          </w:p>
        </w:tc>
      </w:tr>
      <w:tr w:rsidR="000C28BF" w:rsidRPr="00EC0680" w14:paraId="65AA8F91"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hideMark/>
          </w:tcPr>
          <w:p w14:paraId="129BF67C" w14:textId="77777777" w:rsidR="000C28BF" w:rsidRPr="00C776E2" w:rsidRDefault="000C28BF" w:rsidP="00F01545">
            <w:pPr>
              <w:pStyle w:val="LABTablebody"/>
              <w:rPr>
                <w:sz w:val="18"/>
                <w:szCs w:val="18"/>
              </w:rPr>
            </w:pPr>
            <w:r w:rsidRPr="00C776E2">
              <w:rPr>
                <w:sz w:val="18"/>
                <w:szCs w:val="18"/>
              </w:rPr>
              <w:t>4.</w:t>
            </w:r>
          </w:p>
        </w:tc>
        <w:tc>
          <w:tcPr>
            <w:tcW w:w="8003" w:type="dxa"/>
            <w:gridSpan w:val="4"/>
            <w:tcBorders>
              <w:top w:val="single" w:sz="4" w:space="0" w:color="007284"/>
              <w:left w:val="single" w:sz="4" w:space="0" w:color="007284"/>
              <w:bottom w:val="single" w:sz="4" w:space="0" w:color="007284"/>
              <w:right w:val="single" w:sz="4" w:space="0" w:color="007284"/>
            </w:tcBorders>
            <w:shd w:val="clear" w:color="auto" w:fill="C6E5E9"/>
            <w:hideMark/>
          </w:tcPr>
          <w:p w14:paraId="044BA94D" w14:textId="77777777" w:rsidR="000C28BF" w:rsidRPr="00C776E2" w:rsidRDefault="000C28BF" w:rsidP="00F01545">
            <w:pPr>
              <w:pStyle w:val="LABTablebody"/>
              <w:rPr>
                <w:sz w:val="18"/>
                <w:szCs w:val="18"/>
              </w:rPr>
            </w:pPr>
            <w:r w:rsidRPr="00C776E2">
              <w:rPr>
                <w:sz w:val="18"/>
                <w:szCs w:val="18"/>
              </w:rPr>
              <w:t>Contact telephone numbers</w:t>
            </w:r>
          </w:p>
        </w:tc>
      </w:tr>
      <w:tr w:rsidR="000C28BF" w:rsidRPr="00EC0680" w14:paraId="118B329A"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tcPr>
          <w:p w14:paraId="5B52880A" w14:textId="77777777" w:rsidR="000C28BF" w:rsidRPr="00C776E2" w:rsidRDefault="000C28BF" w:rsidP="00F01545">
            <w:pPr>
              <w:pStyle w:val="LABTablebody"/>
              <w:rPr>
                <w:sz w:val="18"/>
                <w:szCs w:val="18"/>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hideMark/>
          </w:tcPr>
          <w:p w14:paraId="0839C3B9" w14:textId="77777777" w:rsidR="000C28BF" w:rsidRPr="00C776E2" w:rsidRDefault="000C28BF" w:rsidP="00F01545">
            <w:pPr>
              <w:pStyle w:val="LABTablebody"/>
              <w:rPr>
                <w:sz w:val="18"/>
                <w:szCs w:val="18"/>
              </w:rPr>
            </w:pPr>
            <w:r w:rsidRPr="00C776E2">
              <w:rPr>
                <w:sz w:val="18"/>
                <w:szCs w:val="18"/>
              </w:rPr>
              <w:t>Mobile</w:t>
            </w:r>
          </w:p>
        </w:tc>
        <w:tc>
          <w:tcPr>
            <w:tcW w:w="7153"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hideMark/>
          </w:tcPr>
          <w:p w14:paraId="2B164CC0" w14:textId="77777777" w:rsidR="000C28BF" w:rsidRPr="00C776E2" w:rsidRDefault="000C28BF" w:rsidP="00F01545">
            <w:pPr>
              <w:pStyle w:val="LABTablebody"/>
              <w:rPr>
                <w:sz w:val="18"/>
                <w:szCs w:val="18"/>
              </w:rPr>
            </w:pPr>
            <w:r w:rsidRPr="00C776E2">
              <w:rPr>
                <w:sz w:val="18"/>
                <w:szCs w:val="18"/>
              </w:rPr>
              <w:fldChar w:fldCharType="begin">
                <w:ffData>
                  <w:name w:val="Text6"/>
                  <w:enabled/>
                  <w:calcOnExit w:val="0"/>
                  <w:textInput/>
                </w:ffData>
              </w:fldChar>
            </w:r>
            <w:bookmarkStart w:id="3" w:name="Text6"/>
            <w:r w:rsidRPr="00C776E2">
              <w:rPr>
                <w:sz w:val="18"/>
                <w:szCs w:val="18"/>
              </w:rPr>
              <w:instrText xml:space="preserve"> FORMTEXT </w:instrText>
            </w:r>
            <w:r w:rsidRPr="00C776E2">
              <w:rPr>
                <w:sz w:val="18"/>
                <w:szCs w:val="18"/>
              </w:rPr>
            </w:r>
            <w:r w:rsidRPr="00C776E2">
              <w:rPr>
                <w:sz w:val="18"/>
                <w:szCs w:val="18"/>
              </w:rPr>
              <w:fldChar w:fldCharType="separate"/>
            </w:r>
            <w:r w:rsidRPr="00C776E2">
              <w:rPr>
                <w:noProof/>
                <w:sz w:val="18"/>
                <w:szCs w:val="18"/>
              </w:rPr>
              <w:t> </w:t>
            </w:r>
            <w:r w:rsidRPr="00C776E2">
              <w:rPr>
                <w:noProof/>
                <w:sz w:val="18"/>
                <w:szCs w:val="18"/>
              </w:rPr>
              <w:t> </w:t>
            </w:r>
            <w:r w:rsidRPr="00C776E2">
              <w:rPr>
                <w:noProof/>
                <w:sz w:val="18"/>
                <w:szCs w:val="18"/>
              </w:rPr>
              <w:t> </w:t>
            </w:r>
            <w:r w:rsidRPr="00C776E2">
              <w:rPr>
                <w:noProof/>
                <w:sz w:val="18"/>
                <w:szCs w:val="18"/>
              </w:rPr>
              <w:t> </w:t>
            </w:r>
            <w:r w:rsidRPr="00C776E2">
              <w:rPr>
                <w:noProof/>
                <w:sz w:val="18"/>
                <w:szCs w:val="18"/>
              </w:rPr>
              <w:t> </w:t>
            </w:r>
            <w:r w:rsidRPr="00C776E2">
              <w:rPr>
                <w:sz w:val="18"/>
                <w:szCs w:val="18"/>
              </w:rPr>
              <w:fldChar w:fldCharType="end"/>
            </w:r>
            <w:bookmarkEnd w:id="3"/>
          </w:p>
        </w:tc>
      </w:tr>
      <w:tr w:rsidR="000C28BF" w:rsidRPr="00EC0680" w14:paraId="42F4C1B2"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tcPr>
          <w:p w14:paraId="2420F10C" w14:textId="77777777" w:rsidR="000C28BF" w:rsidRPr="00C776E2" w:rsidRDefault="000C28BF" w:rsidP="00F01545">
            <w:pPr>
              <w:pStyle w:val="LABTablebody"/>
              <w:rPr>
                <w:sz w:val="18"/>
                <w:szCs w:val="18"/>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hideMark/>
          </w:tcPr>
          <w:p w14:paraId="1ECC2E8E" w14:textId="77777777" w:rsidR="000C28BF" w:rsidRPr="00C776E2" w:rsidRDefault="000C28BF" w:rsidP="00F01545">
            <w:pPr>
              <w:pStyle w:val="LABTablebody"/>
              <w:rPr>
                <w:sz w:val="18"/>
                <w:szCs w:val="18"/>
              </w:rPr>
            </w:pPr>
            <w:r w:rsidRPr="00C776E2">
              <w:rPr>
                <w:sz w:val="18"/>
                <w:szCs w:val="18"/>
              </w:rPr>
              <w:t>Email</w:t>
            </w:r>
          </w:p>
        </w:tc>
        <w:tc>
          <w:tcPr>
            <w:tcW w:w="7153"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hideMark/>
          </w:tcPr>
          <w:p w14:paraId="1A22C538" w14:textId="77777777" w:rsidR="000C28BF" w:rsidRPr="00C776E2" w:rsidRDefault="000C28BF" w:rsidP="00F01545">
            <w:pPr>
              <w:pStyle w:val="LABTablebody"/>
              <w:rPr>
                <w:sz w:val="18"/>
                <w:szCs w:val="18"/>
              </w:rPr>
            </w:pPr>
            <w:r w:rsidRPr="00C776E2">
              <w:rPr>
                <w:sz w:val="18"/>
                <w:szCs w:val="18"/>
              </w:rPr>
              <w:fldChar w:fldCharType="begin">
                <w:ffData>
                  <w:name w:val="Text7"/>
                  <w:enabled/>
                  <w:calcOnExit w:val="0"/>
                  <w:textInput/>
                </w:ffData>
              </w:fldChar>
            </w:r>
            <w:bookmarkStart w:id="4" w:name="Text7"/>
            <w:r w:rsidRPr="00C776E2">
              <w:rPr>
                <w:sz w:val="18"/>
                <w:szCs w:val="18"/>
              </w:rPr>
              <w:instrText xml:space="preserve"> FORMTEXT </w:instrText>
            </w:r>
            <w:r w:rsidRPr="00C776E2">
              <w:rPr>
                <w:sz w:val="18"/>
                <w:szCs w:val="18"/>
              </w:rPr>
            </w:r>
            <w:r w:rsidRPr="00C776E2">
              <w:rPr>
                <w:sz w:val="18"/>
                <w:szCs w:val="18"/>
              </w:rPr>
              <w:fldChar w:fldCharType="separate"/>
            </w:r>
            <w:r w:rsidRPr="00C776E2">
              <w:rPr>
                <w:noProof/>
                <w:sz w:val="18"/>
                <w:szCs w:val="18"/>
              </w:rPr>
              <w:t> </w:t>
            </w:r>
            <w:r w:rsidRPr="00C776E2">
              <w:rPr>
                <w:noProof/>
                <w:sz w:val="18"/>
                <w:szCs w:val="18"/>
              </w:rPr>
              <w:t> </w:t>
            </w:r>
            <w:r w:rsidRPr="00C776E2">
              <w:rPr>
                <w:noProof/>
                <w:sz w:val="18"/>
                <w:szCs w:val="18"/>
              </w:rPr>
              <w:t> </w:t>
            </w:r>
            <w:r w:rsidRPr="00C776E2">
              <w:rPr>
                <w:noProof/>
                <w:sz w:val="18"/>
                <w:szCs w:val="18"/>
              </w:rPr>
              <w:t> </w:t>
            </w:r>
            <w:r w:rsidRPr="00C776E2">
              <w:rPr>
                <w:noProof/>
                <w:sz w:val="18"/>
                <w:szCs w:val="18"/>
              </w:rPr>
              <w:t> </w:t>
            </w:r>
            <w:r w:rsidRPr="00C776E2">
              <w:rPr>
                <w:sz w:val="18"/>
                <w:szCs w:val="18"/>
              </w:rPr>
              <w:fldChar w:fldCharType="end"/>
            </w:r>
            <w:bookmarkEnd w:id="4"/>
          </w:p>
        </w:tc>
      </w:tr>
      <w:tr w:rsidR="000C28BF" w:rsidRPr="00EC0680" w14:paraId="05D5EEA7"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hideMark/>
          </w:tcPr>
          <w:p w14:paraId="42B7A706" w14:textId="77777777" w:rsidR="000C28BF" w:rsidRPr="00C776E2" w:rsidRDefault="000C28BF" w:rsidP="00F01545">
            <w:pPr>
              <w:pStyle w:val="LABTablebody"/>
              <w:rPr>
                <w:sz w:val="18"/>
                <w:szCs w:val="18"/>
              </w:rPr>
            </w:pPr>
            <w:r w:rsidRPr="00C776E2">
              <w:rPr>
                <w:sz w:val="18"/>
                <w:szCs w:val="18"/>
              </w:rPr>
              <w:t>5.</w:t>
            </w:r>
          </w:p>
        </w:tc>
        <w:tc>
          <w:tcPr>
            <w:tcW w:w="5706" w:type="dxa"/>
            <w:gridSpan w:val="3"/>
            <w:tcBorders>
              <w:top w:val="single" w:sz="4" w:space="0" w:color="007284"/>
              <w:left w:val="single" w:sz="4" w:space="0" w:color="007284"/>
              <w:bottom w:val="single" w:sz="4" w:space="0" w:color="007284"/>
              <w:right w:val="single" w:sz="4" w:space="0" w:color="007284"/>
            </w:tcBorders>
            <w:shd w:val="clear" w:color="auto" w:fill="C6E5E9"/>
            <w:hideMark/>
          </w:tcPr>
          <w:p w14:paraId="1A8F7776" w14:textId="77777777" w:rsidR="000C28BF" w:rsidRPr="00C776E2" w:rsidRDefault="000C28BF" w:rsidP="00F01545">
            <w:pPr>
              <w:pStyle w:val="LABTablebody"/>
              <w:rPr>
                <w:sz w:val="18"/>
                <w:szCs w:val="18"/>
              </w:rPr>
            </w:pPr>
            <w:r w:rsidRPr="00C776E2">
              <w:rPr>
                <w:sz w:val="18"/>
                <w:szCs w:val="18"/>
              </w:rPr>
              <w:t>Are you under the age of 70 years (which is the compulsory retirement age)?</w:t>
            </w:r>
          </w:p>
        </w:tc>
        <w:tc>
          <w:tcPr>
            <w:tcW w:w="2297" w:type="dxa"/>
            <w:tcBorders>
              <w:top w:val="single" w:sz="4" w:space="0" w:color="007284"/>
              <w:left w:val="single" w:sz="4" w:space="0" w:color="007284"/>
              <w:bottom w:val="single" w:sz="4" w:space="0" w:color="007284"/>
              <w:right w:val="single" w:sz="4" w:space="0" w:color="007284"/>
            </w:tcBorders>
            <w:hideMark/>
          </w:tcPr>
          <w:p w14:paraId="0CE69B06" w14:textId="77777777" w:rsidR="000C28BF" w:rsidRPr="00C776E2" w:rsidRDefault="000C28BF" w:rsidP="00F01545">
            <w:pPr>
              <w:pStyle w:val="LABTablebody"/>
              <w:rPr>
                <w:sz w:val="18"/>
                <w:szCs w:val="18"/>
              </w:rPr>
            </w:pPr>
            <w:r w:rsidRPr="00C776E2">
              <w:rPr>
                <w:sz w:val="18"/>
                <w:szCs w:val="18"/>
              </w:rPr>
              <w:fldChar w:fldCharType="begin">
                <w:ffData>
                  <w:name w:val="Check1"/>
                  <w:enabled/>
                  <w:calcOnExit w:val="0"/>
                  <w:checkBox>
                    <w:sizeAuto/>
                    <w:default w:val="0"/>
                  </w:checkBox>
                </w:ffData>
              </w:fldChar>
            </w:r>
            <w:bookmarkStart w:id="5" w:name="Check1"/>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bookmarkEnd w:id="5"/>
            <w:r w:rsidRPr="00C776E2">
              <w:rPr>
                <w:sz w:val="18"/>
                <w:szCs w:val="18"/>
              </w:rPr>
              <w:t xml:space="preserve"> Yes</w:t>
            </w:r>
            <w:r w:rsidRPr="00C776E2">
              <w:rPr>
                <w:sz w:val="18"/>
                <w:szCs w:val="18"/>
              </w:rPr>
              <w:tab/>
            </w:r>
            <w:r w:rsidRPr="00C776E2">
              <w:rPr>
                <w:sz w:val="18"/>
                <w:szCs w:val="18"/>
              </w:rPr>
              <w:tab/>
            </w:r>
            <w:r w:rsidRPr="00C776E2">
              <w:rPr>
                <w:sz w:val="18"/>
                <w:szCs w:val="18"/>
              </w:rPr>
              <w:fldChar w:fldCharType="begin">
                <w:ffData>
                  <w:name w:val="Check2"/>
                  <w:enabled/>
                  <w:calcOnExit w:val="0"/>
                  <w:checkBox>
                    <w:sizeAuto/>
                    <w:default w:val="0"/>
                  </w:checkBox>
                </w:ffData>
              </w:fldChar>
            </w:r>
            <w:bookmarkStart w:id="6" w:name="Check2"/>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bookmarkEnd w:id="6"/>
            <w:r w:rsidRPr="00C776E2">
              <w:rPr>
                <w:sz w:val="18"/>
                <w:szCs w:val="18"/>
              </w:rPr>
              <w:t xml:space="preserve"> No</w:t>
            </w:r>
          </w:p>
        </w:tc>
      </w:tr>
      <w:tr w:rsidR="000C28BF" w:rsidRPr="00EC0680" w14:paraId="2FD9053F"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hideMark/>
          </w:tcPr>
          <w:p w14:paraId="7B313C5B" w14:textId="77777777" w:rsidR="000C28BF" w:rsidRPr="00C776E2" w:rsidRDefault="000C28BF" w:rsidP="00F01545">
            <w:pPr>
              <w:pStyle w:val="LABTablebody"/>
              <w:rPr>
                <w:color w:val="000000"/>
                <w:sz w:val="18"/>
                <w:szCs w:val="18"/>
              </w:rPr>
            </w:pPr>
            <w:r w:rsidRPr="00C776E2">
              <w:rPr>
                <w:color w:val="000000"/>
                <w:sz w:val="18"/>
                <w:szCs w:val="18"/>
              </w:rPr>
              <w:t>6.</w:t>
            </w:r>
          </w:p>
        </w:tc>
        <w:tc>
          <w:tcPr>
            <w:tcW w:w="5706" w:type="dxa"/>
            <w:gridSpan w:val="3"/>
            <w:tcBorders>
              <w:top w:val="single" w:sz="4" w:space="0" w:color="007284"/>
              <w:left w:val="single" w:sz="4" w:space="0" w:color="007284"/>
              <w:bottom w:val="single" w:sz="4" w:space="0" w:color="007284"/>
              <w:right w:val="single" w:sz="4" w:space="0" w:color="007284"/>
            </w:tcBorders>
            <w:shd w:val="clear" w:color="auto" w:fill="C6E5E9"/>
            <w:hideMark/>
          </w:tcPr>
          <w:p w14:paraId="2AE55809" w14:textId="77777777" w:rsidR="000C28BF" w:rsidRPr="00C776E2" w:rsidRDefault="000C28BF" w:rsidP="00F01545">
            <w:pPr>
              <w:pStyle w:val="LABTablebody"/>
              <w:rPr>
                <w:sz w:val="18"/>
                <w:szCs w:val="18"/>
              </w:rPr>
            </w:pPr>
            <w:r w:rsidRPr="00C776E2">
              <w:rPr>
                <w:sz w:val="18"/>
                <w:szCs w:val="18"/>
              </w:rPr>
              <w:t>Are you an Irish citizen or a citizen of the European Economic Area (EEA) eligible to work in Ireland?</w:t>
            </w:r>
          </w:p>
        </w:tc>
        <w:tc>
          <w:tcPr>
            <w:tcW w:w="2297" w:type="dxa"/>
            <w:tcBorders>
              <w:top w:val="single" w:sz="4" w:space="0" w:color="007284"/>
              <w:left w:val="single" w:sz="4" w:space="0" w:color="007284"/>
              <w:bottom w:val="single" w:sz="4" w:space="0" w:color="007284"/>
              <w:right w:val="single" w:sz="4" w:space="0" w:color="007284"/>
            </w:tcBorders>
            <w:hideMark/>
          </w:tcPr>
          <w:p w14:paraId="3B6F172E" w14:textId="77777777" w:rsidR="000C28BF" w:rsidRPr="00C776E2" w:rsidRDefault="000C28BF" w:rsidP="00F01545">
            <w:pPr>
              <w:pStyle w:val="LABTablebody"/>
              <w:rPr>
                <w:sz w:val="18"/>
                <w:szCs w:val="18"/>
              </w:rPr>
            </w:pPr>
            <w:r w:rsidRPr="00C776E2">
              <w:rPr>
                <w:sz w:val="18"/>
                <w:szCs w:val="18"/>
              </w:rPr>
              <w:fldChar w:fldCharType="begin">
                <w:ffData>
                  <w:name w:val="Check1"/>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Yes</w:t>
            </w:r>
            <w:r w:rsidRPr="00C776E2">
              <w:rPr>
                <w:sz w:val="18"/>
                <w:szCs w:val="18"/>
              </w:rPr>
              <w:tab/>
            </w:r>
            <w:r w:rsidRPr="00C776E2">
              <w:rPr>
                <w:sz w:val="18"/>
                <w:szCs w:val="18"/>
              </w:rPr>
              <w:tab/>
            </w:r>
            <w:r w:rsidRPr="00C776E2">
              <w:rPr>
                <w:sz w:val="18"/>
                <w:szCs w:val="18"/>
              </w:rPr>
              <w:fldChar w:fldCharType="begin">
                <w:ffData>
                  <w:name w:val="Check2"/>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No</w:t>
            </w:r>
          </w:p>
        </w:tc>
      </w:tr>
      <w:tr w:rsidR="000C28BF" w:rsidRPr="00EC0680" w14:paraId="35B5E8D0"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hideMark/>
          </w:tcPr>
          <w:p w14:paraId="33AB0AF1" w14:textId="77777777" w:rsidR="000C28BF" w:rsidRPr="00C776E2" w:rsidRDefault="000C28BF" w:rsidP="00F01545">
            <w:pPr>
              <w:pStyle w:val="LABTablebody"/>
              <w:rPr>
                <w:color w:val="000000"/>
                <w:sz w:val="18"/>
                <w:szCs w:val="18"/>
              </w:rPr>
            </w:pPr>
            <w:r w:rsidRPr="00C776E2">
              <w:rPr>
                <w:sz w:val="18"/>
                <w:szCs w:val="18"/>
              </w:rPr>
              <w:t>7.</w:t>
            </w:r>
          </w:p>
        </w:tc>
        <w:tc>
          <w:tcPr>
            <w:tcW w:w="5706" w:type="dxa"/>
            <w:gridSpan w:val="3"/>
            <w:tcBorders>
              <w:top w:val="single" w:sz="4" w:space="0" w:color="007284"/>
              <w:left w:val="single" w:sz="4" w:space="0" w:color="007284"/>
              <w:bottom w:val="single" w:sz="4" w:space="0" w:color="007284"/>
              <w:right w:val="single" w:sz="4" w:space="0" w:color="007284"/>
            </w:tcBorders>
            <w:shd w:val="clear" w:color="auto" w:fill="C6E5E9"/>
            <w:hideMark/>
          </w:tcPr>
          <w:p w14:paraId="43CF9D36" w14:textId="77777777" w:rsidR="000C28BF" w:rsidRPr="00C776E2" w:rsidRDefault="000C28BF" w:rsidP="00F01545">
            <w:pPr>
              <w:pStyle w:val="LABTablebody"/>
              <w:rPr>
                <w:sz w:val="18"/>
                <w:szCs w:val="18"/>
              </w:rPr>
            </w:pPr>
            <w:r w:rsidRPr="00C776E2">
              <w:rPr>
                <w:sz w:val="18"/>
                <w:szCs w:val="18"/>
              </w:rPr>
              <w:t>Have you previously applied for a traineeship  or position with the Legal Aid Board? If yes, what year?</w:t>
            </w:r>
          </w:p>
        </w:tc>
        <w:tc>
          <w:tcPr>
            <w:tcW w:w="2297" w:type="dxa"/>
            <w:tcBorders>
              <w:top w:val="single" w:sz="4" w:space="0" w:color="007284"/>
              <w:left w:val="single" w:sz="4" w:space="0" w:color="007284"/>
              <w:bottom w:val="single" w:sz="4" w:space="0" w:color="007284"/>
              <w:right w:val="single" w:sz="4" w:space="0" w:color="007284"/>
            </w:tcBorders>
            <w:hideMark/>
          </w:tcPr>
          <w:p w14:paraId="0ECEFC68" w14:textId="77777777" w:rsidR="000C28BF" w:rsidRPr="00C776E2" w:rsidRDefault="000C28BF" w:rsidP="00F01545">
            <w:pPr>
              <w:pStyle w:val="LABTablebody"/>
              <w:rPr>
                <w:sz w:val="18"/>
                <w:szCs w:val="18"/>
              </w:rPr>
            </w:pPr>
            <w:r w:rsidRPr="00C776E2">
              <w:rPr>
                <w:bCs w:val="0"/>
                <w:sz w:val="18"/>
                <w:szCs w:val="18"/>
              </w:rPr>
              <w:fldChar w:fldCharType="begin">
                <w:ffData>
                  <w:name w:val="Check1"/>
                  <w:enabled/>
                  <w:calcOnExit w:val="0"/>
                  <w:checkBox>
                    <w:sizeAuto/>
                    <w:default w:val="0"/>
                  </w:checkBox>
                </w:ffData>
              </w:fldChar>
            </w:r>
            <w:r w:rsidRPr="00C776E2">
              <w:rPr>
                <w:bCs w:val="0"/>
                <w:sz w:val="18"/>
                <w:szCs w:val="18"/>
              </w:rPr>
              <w:instrText xml:space="preserve"> FORMCHECKBOX </w:instrText>
            </w:r>
            <w:r w:rsidR="000438F6">
              <w:rPr>
                <w:bCs w:val="0"/>
                <w:sz w:val="18"/>
                <w:szCs w:val="18"/>
              </w:rPr>
            </w:r>
            <w:r w:rsidR="000438F6">
              <w:rPr>
                <w:bCs w:val="0"/>
                <w:sz w:val="18"/>
                <w:szCs w:val="18"/>
              </w:rPr>
              <w:fldChar w:fldCharType="separate"/>
            </w:r>
            <w:r w:rsidRPr="00C776E2">
              <w:rPr>
                <w:bCs w:val="0"/>
                <w:sz w:val="18"/>
                <w:szCs w:val="18"/>
              </w:rPr>
              <w:fldChar w:fldCharType="end"/>
            </w:r>
            <w:r w:rsidRPr="00C776E2">
              <w:rPr>
                <w:bCs w:val="0"/>
                <w:sz w:val="18"/>
                <w:szCs w:val="18"/>
              </w:rPr>
              <w:t xml:space="preserve"> Yes</w:t>
            </w:r>
            <w:r w:rsidRPr="00C776E2">
              <w:rPr>
                <w:bCs w:val="0"/>
                <w:sz w:val="18"/>
                <w:szCs w:val="18"/>
              </w:rPr>
              <w:tab/>
            </w:r>
            <w:r w:rsidRPr="00C776E2">
              <w:rPr>
                <w:bCs w:val="0"/>
                <w:sz w:val="18"/>
                <w:szCs w:val="18"/>
              </w:rPr>
              <w:tab/>
            </w:r>
            <w:r w:rsidRPr="00C776E2">
              <w:rPr>
                <w:bCs w:val="0"/>
                <w:sz w:val="18"/>
                <w:szCs w:val="18"/>
              </w:rPr>
              <w:fldChar w:fldCharType="begin">
                <w:ffData>
                  <w:name w:val="Check2"/>
                  <w:enabled/>
                  <w:calcOnExit w:val="0"/>
                  <w:checkBox>
                    <w:sizeAuto/>
                    <w:default w:val="0"/>
                  </w:checkBox>
                </w:ffData>
              </w:fldChar>
            </w:r>
            <w:r w:rsidRPr="00C776E2">
              <w:rPr>
                <w:bCs w:val="0"/>
                <w:sz w:val="18"/>
                <w:szCs w:val="18"/>
              </w:rPr>
              <w:instrText xml:space="preserve"> FORMCHECKBOX </w:instrText>
            </w:r>
            <w:r w:rsidR="000438F6">
              <w:rPr>
                <w:bCs w:val="0"/>
                <w:sz w:val="18"/>
                <w:szCs w:val="18"/>
              </w:rPr>
            </w:r>
            <w:r w:rsidR="000438F6">
              <w:rPr>
                <w:bCs w:val="0"/>
                <w:sz w:val="18"/>
                <w:szCs w:val="18"/>
              </w:rPr>
              <w:fldChar w:fldCharType="separate"/>
            </w:r>
            <w:r w:rsidRPr="00C776E2">
              <w:rPr>
                <w:bCs w:val="0"/>
                <w:sz w:val="18"/>
                <w:szCs w:val="18"/>
              </w:rPr>
              <w:fldChar w:fldCharType="end"/>
            </w:r>
            <w:r w:rsidRPr="00C776E2">
              <w:rPr>
                <w:bCs w:val="0"/>
                <w:sz w:val="18"/>
                <w:szCs w:val="18"/>
              </w:rPr>
              <w:t xml:space="preserve"> No</w:t>
            </w:r>
          </w:p>
        </w:tc>
      </w:tr>
      <w:tr w:rsidR="000C28BF" w:rsidRPr="00EC0680" w14:paraId="5DD08AE3"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hideMark/>
          </w:tcPr>
          <w:p w14:paraId="1EB154E6" w14:textId="77777777" w:rsidR="000C28BF" w:rsidRPr="00C776E2" w:rsidRDefault="000C28BF" w:rsidP="00F01545">
            <w:pPr>
              <w:pStyle w:val="LABTablebody"/>
              <w:rPr>
                <w:color w:val="000000"/>
                <w:sz w:val="18"/>
                <w:szCs w:val="18"/>
              </w:rPr>
            </w:pPr>
            <w:r w:rsidRPr="00C776E2">
              <w:rPr>
                <w:color w:val="000000"/>
                <w:sz w:val="18"/>
                <w:szCs w:val="18"/>
              </w:rPr>
              <w:t>8.</w:t>
            </w:r>
          </w:p>
        </w:tc>
        <w:tc>
          <w:tcPr>
            <w:tcW w:w="5706" w:type="dxa"/>
            <w:gridSpan w:val="3"/>
            <w:tcBorders>
              <w:top w:val="single" w:sz="4" w:space="0" w:color="007284"/>
              <w:left w:val="single" w:sz="4" w:space="0" w:color="007284"/>
              <w:bottom w:val="single" w:sz="4" w:space="0" w:color="007284"/>
              <w:right w:val="single" w:sz="4" w:space="0" w:color="007284"/>
            </w:tcBorders>
            <w:shd w:val="clear" w:color="auto" w:fill="C6E5E9"/>
            <w:hideMark/>
          </w:tcPr>
          <w:p w14:paraId="1412AD29" w14:textId="77777777" w:rsidR="000C28BF" w:rsidRPr="00C776E2" w:rsidRDefault="000C28BF" w:rsidP="00F01545">
            <w:pPr>
              <w:pStyle w:val="LABTablebody"/>
              <w:rPr>
                <w:sz w:val="18"/>
                <w:szCs w:val="18"/>
              </w:rPr>
            </w:pPr>
            <w:r w:rsidRPr="00C776E2">
              <w:rPr>
                <w:sz w:val="18"/>
                <w:szCs w:val="18"/>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2297" w:type="dxa"/>
            <w:tcBorders>
              <w:top w:val="single" w:sz="4" w:space="0" w:color="007284"/>
              <w:left w:val="single" w:sz="4" w:space="0" w:color="007284"/>
              <w:bottom w:val="single" w:sz="4" w:space="0" w:color="007284"/>
              <w:right w:val="single" w:sz="4" w:space="0" w:color="007284"/>
            </w:tcBorders>
            <w:hideMark/>
          </w:tcPr>
          <w:p w14:paraId="2B89BAD0" w14:textId="77777777" w:rsidR="000C28BF" w:rsidRPr="00C776E2" w:rsidRDefault="000C28BF" w:rsidP="00F01545">
            <w:pPr>
              <w:pStyle w:val="LABTablebody"/>
              <w:rPr>
                <w:sz w:val="18"/>
                <w:szCs w:val="18"/>
              </w:rPr>
            </w:pPr>
            <w:r w:rsidRPr="00C776E2">
              <w:rPr>
                <w:sz w:val="18"/>
                <w:szCs w:val="18"/>
              </w:rPr>
              <w:fldChar w:fldCharType="begin">
                <w:ffData>
                  <w:name w:val="Check1"/>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Yes</w:t>
            </w:r>
            <w:r w:rsidRPr="00C776E2">
              <w:rPr>
                <w:sz w:val="18"/>
                <w:szCs w:val="18"/>
              </w:rPr>
              <w:tab/>
            </w:r>
            <w:r w:rsidRPr="00C776E2">
              <w:rPr>
                <w:sz w:val="18"/>
                <w:szCs w:val="18"/>
              </w:rPr>
              <w:tab/>
            </w:r>
            <w:r w:rsidRPr="00C776E2">
              <w:rPr>
                <w:sz w:val="18"/>
                <w:szCs w:val="18"/>
              </w:rPr>
              <w:fldChar w:fldCharType="begin">
                <w:ffData>
                  <w:name w:val="Check2"/>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No</w:t>
            </w:r>
          </w:p>
        </w:tc>
      </w:tr>
    </w:tbl>
    <w:p w14:paraId="246D11B0" w14:textId="77777777" w:rsidR="000C28BF" w:rsidRDefault="000C28BF" w:rsidP="000C28BF">
      <w:pPr>
        <w:rPr>
          <w:rFonts w:eastAsia="Times New Roman" w:cs="Arial"/>
          <w:sz w:val="22"/>
          <w:szCs w:val="22"/>
        </w:rPr>
      </w:pPr>
    </w:p>
    <w:p w14:paraId="074C6402" w14:textId="77777777" w:rsidR="000C28BF" w:rsidRDefault="000C28BF" w:rsidP="000C28BF">
      <w:pPr>
        <w:rPr>
          <w:rFonts w:eastAsia="Times New Roman" w:cs="Arial"/>
          <w:sz w:val="22"/>
          <w:szCs w:val="22"/>
        </w:rPr>
      </w:pPr>
    </w:p>
    <w:p w14:paraId="18A556C1" w14:textId="77777777" w:rsidR="000C28BF" w:rsidRDefault="000C28BF" w:rsidP="000C28BF">
      <w:pPr>
        <w:rPr>
          <w:rFonts w:eastAsia="Times New Roman" w:cs="Arial"/>
          <w:b/>
          <w:sz w:val="22"/>
          <w:szCs w:val="22"/>
        </w:rPr>
      </w:pPr>
      <w:r>
        <w:rPr>
          <w:rFonts w:eastAsia="Times New Roman" w:cs="Arial"/>
          <w:b/>
          <w:sz w:val="22"/>
          <w:szCs w:val="22"/>
        </w:rPr>
        <w:t>Please choose ONE of the programmes below and confirm entry requirements</w:t>
      </w:r>
    </w:p>
    <w:p w14:paraId="19FDDC2B" w14:textId="77777777" w:rsidR="000C28BF" w:rsidRDefault="000C28BF" w:rsidP="000C28BF">
      <w:pPr>
        <w:rPr>
          <w:rFonts w:eastAsia="Times New Roman" w:cs="Arial"/>
          <w:b/>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682"/>
        <w:gridCol w:w="2024"/>
        <w:gridCol w:w="2297"/>
      </w:tblGrid>
      <w:tr w:rsidR="000C28BF" w:rsidRPr="00EC0680" w14:paraId="260B93B3" w14:textId="77777777" w:rsidTr="00F01545">
        <w:tc>
          <w:tcPr>
            <w:tcW w:w="4321" w:type="dxa"/>
            <w:gridSpan w:val="2"/>
            <w:tcBorders>
              <w:top w:val="single" w:sz="4" w:space="0" w:color="007284"/>
              <w:left w:val="single" w:sz="4" w:space="0" w:color="007284"/>
              <w:bottom w:val="single" w:sz="4" w:space="0" w:color="007284"/>
              <w:right w:val="single" w:sz="4" w:space="0" w:color="007284"/>
            </w:tcBorders>
            <w:shd w:val="clear" w:color="auto" w:fill="C6E5E9"/>
            <w:hideMark/>
          </w:tcPr>
          <w:p w14:paraId="3AF41DFC" w14:textId="77777777" w:rsidR="000C28BF" w:rsidRPr="00C776E2" w:rsidRDefault="000C28BF" w:rsidP="00F01545">
            <w:pPr>
              <w:pStyle w:val="LABTablebody"/>
              <w:rPr>
                <w:sz w:val="18"/>
                <w:szCs w:val="18"/>
              </w:rPr>
            </w:pPr>
            <w:r w:rsidRPr="00C776E2">
              <w:rPr>
                <w:sz w:val="18"/>
                <w:szCs w:val="18"/>
              </w:rPr>
              <w:t xml:space="preserve">Programme 1 </w:t>
            </w:r>
          </w:p>
        </w:tc>
        <w:tc>
          <w:tcPr>
            <w:tcW w:w="4321" w:type="dxa"/>
            <w:gridSpan w:val="2"/>
            <w:tcBorders>
              <w:top w:val="single" w:sz="4" w:space="0" w:color="007284"/>
              <w:left w:val="single" w:sz="4" w:space="0" w:color="007284"/>
              <w:bottom w:val="single" w:sz="4" w:space="0" w:color="007284"/>
              <w:right w:val="single" w:sz="4" w:space="0" w:color="007284"/>
            </w:tcBorders>
            <w:hideMark/>
          </w:tcPr>
          <w:p w14:paraId="422F2783" w14:textId="77777777" w:rsidR="000C28BF" w:rsidRPr="00C776E2" w:rsidRDefault="000C28BF" w:rsidP="00F01545">
            <w:pPr>
              <w:pStyle w:val="LABTablebody"/>
              <w:rPr>
                <w:sz w:val="18"/>
                <w:szCs w:val="18"/>
              </w:rPr>
            </w:pPr>
            <w:r w:rsidRPr="00C776E2">
              <w:rPr>
                <w:sz w:val="18"/>
                <w:szCs w:val="18"/>
              </w:rPr>
              <w:t xml:space="preserve">Tick          </w:t>
            </w:r>
            <w:r w:rsidRPr="00C776E2">
              <w:rPr>
                <w:sz w:val="18"/>
                <w:szCs w:val="18"/>
              </w:rPr>
              <w:fldChar w:fldCharType="begin">
                <w:ffData>
                  <w:name w:val="Check1"/>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w:t>
            </w:r>
          </w:p>
        </w:tc>
      </w:tr>
      <w:tr w:rsidR="000C28BF" w:rsidRPr="00EC0680" w14:paraId="3B7B1E41"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hideMark/>
          </w:tcPr>
          <w:p w14:paraId="252DFBF7" w14:textId="77777777" w:rsidR="000C28BF" w:rsidRPr="00C776E2" w:rsidRDefault="000C28BF" w:rsidP="00F01545">
            <w:pPr>
              <w:pStyle w:val="LABTablebody"/>
              <w:rPr>
                <w:sz w:val="18"/>
                <w:szCs w:val="18"/>
              </w:rPr>
            </w:pPr>
            <w:r w:rsidRPr="00C776E2">
              <w:rPr>
                <w:sz w:val="18"/>
                <w:szCs w:val="18"/>
              </w:rPr>
              <w:t>1.</w:t>
            </w:r>
          </w:p>
        </w:tc>
        <w:tc>
          <w:tcPr>
            <w:tcW w:w="5706" w:type="dxa"/>
            <w:gridSpan w:val="2"/>
            <w:tcBorders>
              <w:top w:val="single" w:sz="4" w:space="0" w:color="007284"/>
              <w:left w:val="single" w:sz="4" w:space="0" w:color="007284"/>
              <w:bottom w:val="single" w:sz="4" w:space="0" w:color="007284"/>
              <w:right w:val="single" w:sz="4" w:space="0" w:color="007284"/>
            </w:tcBorders>
            <w:shd w:val="clear" w:color="auto" w:fill="C6E5E9"/>
            <w:hideMark/>
          </w:tcPr>
          <w:p w14:paraId="70280693" w14:textId="77777777" w:rsidR="000C28BF" w:rsidRPr="00C776E2" w:rsidRDefault="000C28BF" w:rsidP="00F01545">
            <w:pPr>
              <w:pStyle w:val="LABTablebody"/>
              <w:rPr>
                <w:sz w:val="18"/>
                <w:szCs w:val="18"/>
              </w:rPr>
            </w:pPr>
            <w:r w:rsidRPr="00C776E2">
              <w:rPr>
                <w:sz w:val="18"/>
                <w:szCs w:val="18"/>
              </w:rPr>
              <w:t>Obtained a QQI Level 7 qualification or equivalent before the closing date for the competition</w:t>
            </w:r>
          </w:p>
        </w:tc>
        <w:tc>
          <w:tcPr>
            <w:tcW w:w="2297" w:type="dxa"/>
            <w:tcBorders>
              <w:top w:val="single" w:sz="4" w:space="0" w:color="007284"/>
              <w:left w:val="single" w:sz="4" w:space="0" w:color="007284"/>
              <w:bottom w:val="single" w:sz="4" w:space="0" w:color="007284"/>
              <w:right w:val="single" w:sz="4" w:space="0" w:color="007284"/>
            </w:tcBorders>
            <w:hideMark/>
          </w:tcPr>
          <w:p w14:paraId="4A91190F" w14:textId="77777777" w:rsidR="000C28BF" w:rsidRPr="00C776E2" w:rsidRDefault="000C28BF" w:rsidP="00F01545">
            <w:pPr>
              <w:pStyle w:val="LABTablebody"/>
              <w:rPr>
                <w:sz w:val="18"/>
                <w:szCs w:val="18"/>
              </w:rPr>
            </w:pPr>
            <w:r w:rsidRPr="00C776E2">
              <w:rPr>
                <w:sz w:val="18"/>
                <w:szCs w:val="18"/>
              </w:rPr>
              <w:fldChar w:fldCharType="begin">
                <w:ffData>
                  <w:name w:val="Check1"/>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Yes</w:t>
            </w:r>
            <w:r w:rsidRPr="00C776E2">
              <w:rPr>
                <w:sz w:val="18"/>
                <w:szCs w:val="18"/>
              </w:rPr>
              <w:tab/>
            </w:r>
            <w:r w:rsidRPr="00C776E2">
              <w:rPr>
                <w:sz w:val="18"/>
                <w:szCs w:val="18"/>
              </w:rPr>
              <w:tab/>
            </w:r>
            <w:r w:rsidRPr="00C776E2">
              <w:rPr>
                <w:sz w:val="18"/>
                <w:szCs w:val="18"/>
              </w:rPr>
              <w:fldChar w:fldCharType="begin">
                <w:ffData>
                  <w:name w:val="Check2"/>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No</w:t>
            </w:r>
          </w:p>
        </w:tc>
      </w:tr>
    </w:tbl>
    <w:p w14:paraId="7D447A3A" w14:textId="77777777" w:rsidR="000C28BF" w:rsidRDefault="000C28BF" w:rsidP="000C28BF">
      <w:pPr>
        <w:rPr>
          <w:rFonts w:eastAsia="Times New Roman" w:cs="Arial"/>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682"/>
        <w:gridCol w:w="2024"/>
        <w:gridCol w:w="2297"/>
      </w:tblGrid>
      <w:tr w:rsidR="000C28BF" w:rsidRPr="00EC0680" w14:paraId="1353B605" w14:textId="77777777" w:rsidTr="00F01545">
        <w:tc>
          <w:tcPr>
            <w:tcW w:w="4321" w:type="dxa"/>
            <w:gridSpan w:val="2"/>
            <w:tcBorders>
              <w:top w:val="single" w:sz="4" w:space="0" w:color="007284"/>
              <w:left w:val="single" w:sz="4" w:space="0" w:color="007284"/>
              <w:bottom w:val="single" w:sz="4" w:space="0" w:color="007284"/>
              <w:right w:val="single" w:sz="4" w:space="0" w:color="007284"/>
            </w:tcBorders>
            <w:shd w:val="clear" w:color="auto" w:fill="C6E5E9"/>
            <w:hideMark/>
          </w:tcPr>
          <w:p w14:paraId="47120260" w14:textId="77777777" w:rsidR="000C28BF" w:rsidRPr="00C776E2" w:rsidRDefault="000C28BF" w:rsidP="00F01545">
            <w:pPr>
              <w:pStyle w:val="LABTablebody"/>
              <w:rPr>
                <w:sz w:val="18"/>
                <w:szCs w:val="18"/>
              </w:rPr>
            </w:pPr>
            <w:r w:rsidRPr="00C776E2">
              <w:rPr>
                <w:sz w:val="18"/>
                <w:szCs w:val="18"/>
              </w:rPr>
              <w:t>Programme 2</w:t>
            </w:r>
          </w:p>
        </w:tc>
        <w:tc>
          <w:tcPr>
            <w:tcW w:w="4321" w:type="dxa"/>
            <w:gridSpan w:val="2"/>
            <w:tcBorders>
              <w:top w:val="single" w:sz="4" w:space="0" w:color="007284"/>
              <w:left w:val="single" w:sz="4" w:space="0" w:color="007284"/>
              <w:bottom w:val="single" w:sz="4" w:space="0" w:color="007284"/>
              <w:right w:val="single" w:sz="4" w:space="0" w:color="007284"/>
            </w:tcBorders>
            <w:hideMark/>
          </w:tcPr>
          <w:p w14:paraId="18F1E7BB" w14:textId="77777777" w:rsidR="000C28BF" w:rsidRPr="00C776E2" w:rsidRDefault="000C28BF" w:rsidP="00F01545">
            <w:pPr>
              <w:pStyle w:val="LABTablebody"/>
              <w:rPr>
                <w:sz w:val="18"/>
                <w:szCs w:val="18"/>
              </w:rPr>
            </w:pPr>
            <w:r w:rsidRPr="00C776E2">
              <w:rPr>
                <w:sz w:val="18"/>
                <w:szCs w:val="18"/>
              </w:rPr>
              <w:t xml:space="preserve">Tick          </w:t>
            </w:r>
            <w:r w:rsidRPr="00C776E2">
              <w:rPr>
                <w:sz w:val="18"/>
                <w:szCs w:val="18"/>
              </w:rPr>
              <w:fldChar w:fldCharType="begin">
                <w:ffData>
                  <w:name w:val="Check1"/>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w:t>
            </w:r>
          </w:p>
        </w:tc>
      </w:tr>
      <w:tr w:rsidR="000C28BF" w:rsidRPr="00EC0680" w14:paraId="0CC5B13B"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hideMark/>
          </w:tcPr>
          <w:p w14:paraId="0D7AA36E" w14:textId="77777777" w:rsidR="000C28BF" w:rsidRPr="00C776E2" w:rsidRDefault="000C28BF" w:rsidP="00F01545">
            <w:pPr>
              <w:pStyle w:val="LABTablebody"/>
              <w:rPr>
                <w:sz w:val="18"/>
                <w:szCs w:val="18"/>
              </w:rPr>
            </w:pPr>
            <w:r w:rsidRPr="00C776E2">
              <w:rPr>
                <w:sz w:val="18"/>
                <w:szCs w:val="18"/>
              </w:rPr>
              <w:t>1.</w:t>
            </w:r>
          </w:p>
        </w:tc>
        <w:tc>
          <w:tcPr>
            <w:tcW w:w="5706" w:type="dxa"/>
            <w:gridSpan w:val="2"/>
            <w:tcBorders>
              <w:top w:val="single" w:sz="4" w:space="0" w:color="007284"/>
              <w:left w:val="single" w:sz="4" w:space="0" w:color="007284"/>
              <w:bottom w:val="single" w:sz="4" w:space="0" w:color="007284"/>
              <w:right w:val="single" w:sz="4" w:space="0" w:color="007284"/>
            </w:tcBorders>
            <w:shd w:val="clear" w:color="auto" w:fill="C6E5E9"/>
          </w:tcPr>
          <w:p w14:paraId="34DC5C9F" w14:textId="77777777" w:rsidR="000C28BF" w:rsidRPr="00C776E2" w:rsidRDefault="000C28BF" w:rsidP="00F01545">
            <w:pPr>
              <w:pStyle w:val="LABTablebody"/>
              <w:rPr>
                <w:sz w:val="18"/>
                <w:szCs w:val="18"/>
              </w:rPr>
            </w:pPr>
            <w:r w:rsidRPr="00C776E2">
              <w:rPr>
                <w:sz w:val="18"/>
                <w:szCs w:val="18"/>
              </w:rPr>
              <w:t>Successfully completed a recognised 60+ hours generic training in mediation and conflict resolution.</w:t>
            </w:r>
          </w:p>
          <w:p w14:paraId="04DA194E" w14:textId="77777777" w:rsidR="000C28BF" w:rsidRPr="00C776E2" w:rsidRDefault="000C28BF" w:rsidP="00F01545">
            <w:pPr>
              <w:pStyle w:val="LABTablebody"/>
              <w:rPr>
                <w:sz w:val="18"/>
                <w:szCs w:val="18"/>
              </w:rPr>
            </w:pPr>
            <w:r w:rsidRPr="00C776E2">
              <w:rPr>
                <w:b w:val="0"/>
                <w:bCs w:val="0"/>
                <w:sz w:val="18"/>
                <w:szCs w:val="18"/>
              </w:rPr>
              <w:t>(Proof to be submitted with application)</w:t>
            </w:r>
          </w:p>
        </w:tc>
        <w:tc>
          <w:tcPr>
            <w:tcW w:w="2297" w:type="dxa"/>
            <w:tcBorders>
              <w:top w:val="single" w:sz="4" w:space="0" w:color="007284"/>
              <w:left w:val="single" w:sz="4" w:space="0" w:color="007284"/>
              <w:bottom w:val="single" w:sz="4" w:space="0" w:color="007284"/>
              <w:right w:val="single" w:sz="4" w:space="0" w:color="007284"/>
            </w:tcBorders>
            <w:hideMark/>
          </w:tcPr>
          <w:p w14:paraId="3E097B23" w14:textId="77777777" w:rsidR="000C28BF" w:rsidRPr="00C776E2" w:rsidRDefault="000C28BF" w:rsidP="00F01545">
            <w:pPr>
              <w:pStyle w:val="LABTablebody"/>
              <w:rPr>
                <w:sz w:val="18"/>
                <w:szCs w:val="18"/>
              </w:rPr>
            </w:pPr>
            <w:r w:rsidRPr="00C776E2">
              <w:rPr>
                <w:sz w:val="18"/>
                <w:szCs w:val="18"/>
              </w:rPr>
              <w:fldChar w:fldCharType="begin">
                <w:ffData>
                  <w:name w:val="Check1"/>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Yes</w:t>
            </w:r>
            <w:r w:rsidRPr="00C776E2">
              <w:rPr>
                <w:sz w:val="18"/>
                <w:szCs w:val="18"/>
              </w:rPr>
              <w:tab/>
            </w:r>
            <w:r w:rsidRPr="00C776E2">
              <w:rPr>
                <w:sz w:val="18"/>
                <w:szCs w:val="18"/>
              </w:rPr>
              <w:tab/>
            </w:r>
            <w:r w:rsidRPr="00C776E2">
              <w:rPr>
                <w:sz w:val="18"/>
                <w:szCs w:val="18"/>
              </w:rPr>
              <w:fldChar w:fldCharType="begin">
                <w:ffData>
                  <w:name w:val="Check2"/>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No</w:t>
            </w:r>
          </w:p>
        </w:tc>
      </w:tr>
      <w:tr w:rsidR="000C28BF" w:rsidRPr="00EC0680" w14:paraId="0D0794FB" w14:textId="77777777" w:rsidTr="00F01545">
        <w:tc>
          <w:tcPr>
            <w:tcW w:w="639" w:type="dxa"/>
            <w:tcBorders>
              <w:top w:val="single" w:sz="4" w:space="0" w:color="007284"/>
              <w:left w:val="single" w:sz="4" w:space="0" w:color="007284"/>
              <w:bottom w:val="single" w:sz="4" w:space="0" w:color="007284"/>
              <w:right w:val="single" w:sz="4" w:space="0" w:color="007284"/>
            </w:tcBorders>
            <w:shd w:val="clear" w:color="auto" w:fill="C6E5E9"/>
            <w:hideMark/>
          </w:tcPr>
          <w:p w14:paraId="172CCACD" w14:textId="77777777" w:rsidR="000C28BF" w:rsidRPr="00C776E2" w:rsidRDefault="000C28BF" w:rsidP="00F01545">
            <w:pPr>
              <w:pStyle w:val="LABTablebody"/>
              <w:rPr>
                <w:sz w:val="18"/>
                <w:szCs w:val="18"/>
              </w:rPr>
            </w:pPr>
            <w:r w:rsidRPr="00C776E2">
              <w:rPr>
                <w:sz w:val="18"/>
                <w:szCs w:val="18"/>
              </w:rPr>
              <w:t>2.</w:t>
            </w:r>
          </w:p>
        </w:tc>
        <w:tc>
          <w:tcPr>
            <w:tcW w:w="5706" w:type="dxa"/>
            <w:gridSpan w:val="2"/>
            <w:tcBorders>
              <w:top w:val="single" w:sz="4" w:space="0" w:color="007284"/>
              <w:left w:val="single" w:sz="4" w:space="0" w:color="007284"/>
              <w:bottom w:val="single" w:sz="4" w:space="0" w:color="007284"/>
              <w:right w:val="single" w:sz="4" w:space="0" w:color="007284"/>
            </w:tcBorders>
            <w:shd w:val="clear" w:color="auto" w:fill="C6E5E9"/>
          </w:tcPr>
          <w:p w14:paraId="2C6CCDF3" w14:textId="77777777" w:rsidR="000C28BF" w:rsidRPr="00C776E2" w:rsidRDefault="000C28BF" w:rsidP="00F01545">
            <w:pPr>
              <w:pStyle w:val="LABTablebody"/>
              <w:rPr>
                <w:sz w:val="18"/>
                <w:szCs w:val="18"/>
              </w:rPr>
            </w:pPr>
            <w:r w:rsidRPr="00C776E2">
              <w:rPr>
                <w:sz w:val="18"/>
                <w:szCs w:val="18"/>
              </w:rPr>
              <w:t>Obtained a QQI Level 7 qualification or equivalent on or before the closing date of the competition</w:t>
            </w:r>
          </w:p>
          <w:p w14:paraId="6525B4F2" w14:textId="77777777" w:rsidR="000C28BF" w:rsidRPr="00C776E2" w:rsidRDefault="000C28BF" w:rsidP="00F01545">
            <w:pPr>
              <w:pStyle w:val="LABTablebody"/>
              <w:rPr>
                <w:sz w:val="18"/>
                <w:szCs w:val="18"/>
              </w:rPr>
            </w:pPr>
            <w:r w:rsidRPr="00C776E2">
              <w:rPr>
                <w:sz w:val="18"/>
                <w:szCs w:val="18"/>
              </w:rPr>
              <w:t>OR</w:t>
            </w:r>
          </w:p>
          <w:p w14:paraId="729BA7AA" w14:textId="77777777" w:rsidR="000C28BF" w:rsidRPr="00C776E2" w:rsidRDefault="000C28BF" w:rsidP="00F01545">
            <w:pPr>
              <w:pStyle w:val="LABTablebody"/>
              <w:rPr>
                <w:sz w:val="18"/>
                <w:szCs w:val="18"/>
              </w:rPr>
            </w:pPr>
            <w:r w:rsidRPr="00C776E2">
              <w:rPr>
                <w:sz w:val="18"/>
                <w:szCs w:val="18"/>
              </w:rPr>
              <w:t xml:space="preserve">Application for recognition of prior learning (RPL) or work experience – personal statement below. </w:t>
            </w:r>
          </w:p>
        </w:tc>
        <w:tc>
          <w:tcPr>
            <w:tcW w:w="2297" w:type="dxa"/>
            <w:tcBorders>
              <w:top w:val="single" w:sz="4" w:space="0" w:color="007284"/>
              <w:left w:val="single" w:sz="4" w:space="0" w:color="007284"/>
              <w:bottom w:val="single" w:sz="4" w:space="0" w:color="007284"/>
              <w:right w:val="single" w:sz="4" w:space="0" w:color="007284"/>
            </w:tcBorders>
          </w:tcPr>
          <w:p w14:paraId="587C1958" w14:textId="77777777" w:rsidR="000C28BF" w:rsidRPr="00C776E2" w:rsidRDefault="000C28BF" w:rsidP="00F01545">
            <w:pPr>
              <w:pStyle w:val="LABTablebody"/>
              <w:rPr>
                <w:sz w:val="18"/>
                <w:szCs w:val="18"/>
              </w:rPr>
            </w:pPr>
            <w:r w:rsidRPr="00C776E2">
              <w:rPr>
                <w:sz w:val="18"/>
                <w:szCs w:val="18"/>
              </w:rPr>
              <w:fldChar w:fldCharType="begin">
                <w:ffData>
                  <w:name w:val="Check1"/>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Yes</w:t>
            </w:r>
            <w:r w:rsidRPr="00C776E2">
              <w:rPr>
                <w:sz w:val="18"/>
                <w:szCs w:val="18"/>
              </w:rPr>
              <w:tab/>
            </w:r>
            <w:r w:rsidRPr="00C776E2">
              <w:rPr>
                <w:sz w:val="18"/>
                <w:szCs w:val="18"/>
              </w:rPr>
              <w:tab/>
            </w:r>
            <w:r w:rsidRPr="00C776E2">
              <w:rPr>
                <w:sz w:val="18"/>
                <w:szCs w:val="18"/>
              </w:rPr>
              <w:fldChar w:fldCharType="begin">
                <w:ffData>
                  <w:name w:val="Check2"/>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No</w:t>
            </w:r>
          </w:p>
          <w:p w14:paraId="2BE53716" w14:textId="77777777" w:rsidR="000C28BF" w:rsidRPr="00C776E2" w:rsidRDefault="000C28BF" w:rsidP="00F01545">
            <w:pPr>
              <w:pStyle w:val="LABTablebody"/>
              <w:rPr>
                <w:sz w:val="18"/>
                <w:szCs w:val="18"/>
              </w:rPr>
            </w:pPr>
          </w:p>
          <w:p w14:paraId="137F12F9" w14:textId="77777777" w:rsidR="000C28BF" w:rsidRPr="00C776E2" w:rsidRDefault="000C28BF" w:rsidP="00F01545">
            <w:pPr>
              <w:pStyle w:val="LABTablebody"/>
              <w:rPr>
                <w:sz w:val="18"/>
                <w:szCs w:val="18"/>
              </w:rPr>
            </w:pPr>
            <w:r w:rsidRPr="00C776E2">
              <w:rPr>
                <w:sz w:val="18"/>
                <w:szCs w:val="18"/>
              </w:rPr>
              <w:fldChar w:fldCharType="begin">
                <w:ffData>
                  <w:name w:val="Check1"/>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Yes</w:t>
            </w:r>
            <w:r w:rsidRPr="00C776E2">
              <w:rPr>
                <w:sz w:val="18"/>
                <w:szCs w:val="18"/>
              </w:rPr>
              <w:tab/>
            </w:r>
            <w:r w:rsidRPr="00C776E2">
              <w:rPr>
                <w:sz w:val="18"/>
                <w:szCs w:val="18"/>
              </w:rPr>
              <w:tab/>
            </w:r>
            <w:r w:rsidRPr="00C776E2">
              <w:rPr>
                <w:sz w:val="18"/>
                <w:szCs w:val="18"/>
              </w:rPr>
              <w:fldChar w:fldCharType="begin">
                <w:ffData>
                  <w:name w:val="Check2"/>
                  <w:enabled/>
                  <w:calcOnExit w:val="0"/>
                  <w:checkBox>
                    <w:sizeAuto/>
                    <w:default w:val="0"/>
                  </w:checkBox>
                </w:ffData>
              </w:fldChar>
            </w:r>
            <w:r w:rsidRPr="00C776E2">
              <w:rPr>
                <w:sz w:val="18"/>
                <w:szCs w:val="18"/>
              </w:rPr>
              <w:instrText xml:space="preserve"> FORMCHECKBOX </w:instrText>
            </w:r>
            <w:r w:rsidR="000438F6">
              <w:rPr>
                <w:sz w:val="18"/>
                <w:szCs w:val="18"/>
              </w:rPr>
            </w:r>
            <w:r w:rsidR="000438F6">
              <w:rPr>
                <w:sz w:val="18"/>
                <w:szCs w:val="18"/>
              </w:rPr>
              <w:fldChar w:fldCharType="separate"/>
            </w:r>
            <w:r w:rsidRPr="00C776E2">
              <w:rPr>
                <w:sz w:val="18"/>
                <w:szCs w:val="18"/>
              </w:rPr>
              <w:fldChar w:fldCharType="end"/>
            </w:r>
            <w:r w:rsidRPr="00C776E2">
              <w:rPr>
                <w:sz w:val="18"/>
                <w:szCs w:val="18"/>
              </w:rPr>
              <w:t xml:space="preserve"> No</w:t>
            </w:r>
          </w:p>
        </w:tc>
      </w:tr>
    </w:tbl>
    <w:p w14:paraId="76EB0F56" w14:textId="77777777" w:rsidR="000C28BF" w:rsidRDefault="000C28BF" w:rsidP="000C28BF">
      <w:pPr>
        <w:rPr>
          <w:rFonts w:eastAsia="Times New Roman" w:cs="Arial"/>
          <w:sz w:val="22"/>
          <w:szCs w:val="22"/>
        </w:rPr>
      </w:pPr>
    </w:p>
    <w:p w14:paraId="32B85240" w14:textId="77777777" w:rsidR="000C28BF" w:rsidRDefault="000C28BF" w:rsidP="000C28BF">
      <w:pPr>
        <w:pStyle w:val="LABBody10pt"/>
      </w:pPr>
    </w:p>
    <w:p w14:paraId="57AA2F2F" w14:textId="77777777" w:rsidR="000C28BF" w:rsidRDefault="000C28BF" w:rsidP="000C28BF">
      <w:pPr>
        <w:pStyle w:val="LABBody10pt"/>
      </w:pPr>
    </w:p>
    <w:p w14:paraId="36E0F0F2" w14:textId="77777777" w:rsidR="000C28BF" w:rsidRDefault="000C28BF" w:rsidP="000C28BF">
      <w:pPr>
        <w:pStyle w:val="LABBody10pt"/>
      </w:pPr>
    </w:p>
    <w:p w14:paraId="64382C67" w14:textId="77777777" w:rsidR="000C28BF" w:rsidRDefault="000C28BF" w:rsidP="000C28BF">
      <w:pPr>
        <w:pStyle w:val="Smallheadingorange"/>
      </w:pPr>
      <w:r>
        <w:lastRenderedPageBreak/>
        <w:t>Locations</w:t>
      </w:r>
    </w:p>
    <w:p w14:paraId="5A0C4C60" w14:textId="77777777" w:rsidR="000C28BF" w:rsidRPr="00AF12A5" w:rsidRDefault="000C28BF" w:rsidP="000C28BF">
      <w:pPr>
        <w:pStyle w:val="LABBody10pt"/>
      </w:pPr>
      <w:r w:rsidRPr="00AF12A5">
        <w:t>Please choose which location(s) you are willing to be located. Please consider this carefully before choosing.</w:t>
      </w:r>
      <w:r>
        <w:t xml:space="preserve">  You may choose more than one.</w:t>
      </w:r>
      <w:r w:rsidRPr="00AF12A5">
        <w:t xml:space="preserve">  Locations may be subject to change at the Board’s discretion.  The headquarters of a successful candidate will be a mediation office to be decided by the Legal Aid Board having regard to the availability of trainers and the location of the successful candidate(s).    </w:t>
      </w:r>
    </w:p>
    <w:p w14:paraId="24DADA5D" w14:textId="77777777" w:rsidR="000C28BF" w:rsidRDefault="000C28BF" w:rsidP="000C28BF">
      <w:pPr>
        <w:rPr>
          <w:rFonts w:eastAsia="Times New Roman" w:cs="Arial"/>
          <w:sz w:val="22"/>
          <w:szCs w:val="22"/>
        </w:rPr>
      </w:pPr>
    </w:p>
    <w:tbl>
      <w:tblPr>
        <w:tblW w:w="71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2269"/>
        <w:gridCol w:w="1417"/>
        <w:gridCol w:w="2126"/>
      </w:tblGrid>
      <w:tr w:rsidR="000C28BF" w14:paraId="032653B7" w14:textId="77777777" w:rsidTr="00F01545">
        <w:tc>
          <w:tcPr>
            <w:tcW w:w="3581" w:type="dxa"/>
            <w:gridSpan w:val="2"/>
            <w:tcBorders>
              <w:top w:val="single" w:sz="4" w:space="0" w:color="007284"/>
              <w:left w:val="single" w:sz="4" w:space="0" w:color="007284"/>
              <w:bottom w:val="single" w:sz="4" w:space="0" w:color="007284"/>
              <w:right w:val="single" w:sz="4" w:space="0" w:color="007284"/>
            </w:tcBorders>
            <w:shd w:val="clear" w:color="auto" w:fill="C6E5E9"/>
          </w:tcPr>
          <w:p w14:paraId="7AF7F34E" w14:textId="77777777" w:rsidR="000C28BF" w:rsidRDefault="000C28BF" w:rsidP="00F01545">
            <w:pPr>
              <w:pStyle w:val="LABTablebody"/>
            </w:pPr>
            <w:r>
              <w:t>Please Tick</w:t>
            </w:r>
          </w:p>
        </w:tc>
        <w:tc>
          <w:tcPr>
            <w:tcW w:w="3543" w:type="dxa"/>
            <w:gridSpan w:val="2"/>
            <w:tcBorders>
              <w:top w:val="single" w:sz="4" w:space="0" w:color="007284"/>
              <w:left w:val="single" w:sz="4" w:space="0" w:color="007284"/>
              <w:bottom w:val="single" w:sz="4" w:space="0" w:color="007284"/>
              <w:right w:val="single" w:sz="4" w:space="0" w:color="007284"/>
            </w:tcBorders>
            <w:shd w:val="clear" w:color="auto" w:fill="C6E5E9"/>
          </w:tcPr>
          <w:p w14:paraId="153DE928" w14:textId="77777777" w:rsidR="000C28BF" w:rsidRDefault="000C28BF" w:rsidP="00F01545">
            <w:pPr>
              <w:pStyle w:val="LABTablebody"/>
            </w:pPr>
            <w:r>
              <w:t>Please Tick</w:t>
            </w:r>
          </w:p>
        </w:tc>
      </w:tr>
      <w:tr w:rsidR="000C28BF" w14:paraId="61F97668" w14:textId="77777777" w:rsidTr="00F01545">
        <w:tc>
          <w:tcPr>
            <w:tcW w:w="1312" w:type="dxa"/>
            <w:tcBorders>
              <w:top w:val="single" w:sz="4" w:space="0" w:color="007284"/>
              <w:left w:val="single" w:sz="4" w:space="0" w:color="007284"/>
              <w:bottom w:val="single" w:sz="4" w:space="0" w:color="007284"/>
              <w:right w:val="single" w:sz="4" w:space="0" w:color="007284"/>
            </w:tcBorders>
            <w:shd w:val="clear" w:color="auto" w:fill="C6E5E9"/>
            <w:hideMark/>
          </w:tcPr>
          <w:p w14:paraId="70663F16" w14:textId="77777777" w:rsidR="000C28BF" w:rsidRDefault="000C28BF" w:rsidP="00F01545">
            <w:pPr>
              <w:pStyle w:val="LABTablebody"/>
            </w:pPr>
          </w:p>
        </w:tc>
        <w:tc>
          <w:tcPr>
            <w:tcW w:w="2269" w:type="dxa"/>
            <w:tcBorders>
              <w:top w:val="single" w:sz="4" w:space="0" w:color="007284"/>
              <w:left w:val="single" w:sz="4" w:space="0" w:color="007284"/>
              <w:bottom w:val="single" w:sz="4" w:space="0" w:color="007284"/>
              <w:right w:val="single" w:sz="4" w:space="0" w:color="007284"/>
            </w:tcBorders>
            <w:shd w:val="clear" w:color="auto" w:fill="FFFFFF" w:themeFill="background1"/>
            <w:hideMark/>
          </w:tcPr>
          <w:p w14:paraId="1D8F2442" w14:textId="77777777" w:rsidR="000C28BF" w:rsidRPr="00AF12A5" w:rsidRDefault="000C28BF" w:rsidP="00F01545">
            <w:pPr>
              <w:pStyle w:val="LABTablebody"/>
            </w:pPr>
            <w:r>
              <w:t>Cork</w:t>
            </w:r>
          </w:p>
        </w:tc>
        <w:tc>
          <w:tcPr>
            <w:tcW w:w="1417" w:type="dxa"/>
            <w:tcBorders>
              <w:top w:val="single" w:sz="4" w:space="0" w:color="007284"/>
              <w:left w:val="single" w:sz="4" w:space="0" w:color="007284"/>
              <w:bottom w:val="single" w:sz="4" w:space="0" w:color="007284"/>
              <w:right w:val="single" w:sz="4" w:space="0" w:color="007284"/>
            </w:tcBorders>
            <w:shd w:val="clear" w:color="auto" w:fill="C6E5E9"/>
          </w:tcPr>
          <w:p w14:paraId="176ECCB9" w14:textId="77777777" w:rsidR="000C28BF" w:rsidRDefault="000C28BF" w:rsidP="00F01545">
            <w:pPr>
              <w:pStyle w:val="LABTablebody"/>
            </w:pPr>
          </w:p>
        </w:tc>
        <w:tc>
          <w:tcPr>
            <w:tcW w:w="2126" w:type="dxa"/>
            <w:tcBorders>
              <w:top w:val="single" w:sz="4" w:space="0" w:color="007284"/>
              <w:left w:val="single" w:sz="4" w:space="0" w:color="007284"/>
              <w:bottom w:val="single" w:sz="4" w:space="0" w:color="007284"/>
              <w:right w:val="single" w:sz="4" w:space="0" w:color="007284"/>
            </w:tcBorders>
          </w:tcPr>
          <w:p w14:paraId="10B09965" w14:textId="77777777" w:rsidR="000C28BF" w:rsidRDefault="000C28BF" w:rsidP="00F01545">
            <w:pPr>
              <w:pStyle w:val="LABTablebody"/>
            </w:pPr>
            <w:r>
              <w:t>Limerick</w:t>
            </w:r>
          </w:p>
        </w:tc>
      </w:tr>
      <w:tr w:rsidR="000C28BF" w14:paraId="6A1CF3C7" w14:textId="77777777" w:rsidTr="00F01545">
        <w:tc>
          <w:tcPr>
            <w:tcW w:w="1312" w:type="dxa"/>
            <w:tcBorders>
              <w:top w:val="single" w:sz="4" w:space="0" w:color="007284"/>
              <w:left w:val="single" w:sz="4" w:space="0" w:color="007284"/>
              <w:bottom w:val="single" w:sz="4" w:space="0" w:color="007284"/>
              <w:right w:val="single" w:sz="4" w:space="0" w:color="007284"/>
            </w:tcBorders>
            <w:shd w:val="clear" w:color="auto" w:fill="C6E5E9"/>
            <w:hideMark/>
          </w:tcPr>
          <w:p w14:paraId="3A404EE5" w14:textId="77777777" w:rsidR="000C28BF" w:rsidRDefault="000C28BF" w:rsidP="00F01545">
            <w:pPr>
              <w:pStyle w:val="LABTablebody"/>
            </w:pPr>
          </w:p>
        </w:tc>
        <w:tc>
          <w:tcPr>
            <w:tcW w:w="2269" w:type="dxa"/>
            <w:tcBorders>
              <w:top w:val="single" w:sz="4" w:space="0" w:color="007284"/>
              <w:left w:val="single" w:sz="4" w:space="0" w:color="007284"/>
              <w:bottom w:val="single" w:sz="4" w:space="0" w:color="007284"/>
              <w:right w:val="single" w:sz="4" w:space="0" w:color="007284"/>
            </w:tcBorders>
            <w:shd w:val="clear" w:color="auto" w:fill="FFFFFF" w:themeFill="background1"/>
            <w:hideMark/>
          </w:tcPr>
          <w:p w14:paraId="501F7C3C" w14:textId="77777777" w:rsidR="000C28BF" w:rsidRPr="00AF12A5" w:rsidRDefault="000C28BF" w:rsidP="00F01545">
            <w:pPr>
              <w:pStyle w:val="LABTablebody"/>
            </w:pPr>
            <w:r>
              <w:t>Donegal</w:t>
            </w:r>
          </w:p>
        </w:tc>
        <w:tc>
          <w:tcPr>
            <w:tcW w:w="1417" w:type="dxa"/>
            <w:tcBorders>
              <w:top w:val="single" w:sz="4" w:space="0" w:color="007284"/>
              <w:left w:val="single" w:sz="4" w:space="0" w:color="007284"/>
              <w:bottom w:val="single" w:sz="4" w:space="0" w:color="007284"/>
              <w:right w:val="single" w:sz="4" w:space="0" w:color="007284"/>
            </w:tcBorders>
            <w:shd w:val="clear" w:color="auto" w:fill="C6E5E9"/>
          </w:tcPr>
          <w:p w14:paraId="62EDE9DA" w14:textId="77777777" w:rsidR="000C28BF" w:rsidRDefault="000C28BF" w:rsidP="00F01545">
            <w:pPr>
              <w:pStyle w:val="LABTablebody"/>
            </w:pPr>
          </w:p>
        </w:tc>
        <w:tc>
          <w:tcPr>
            <w:tcW w:w="2126" w:type="dxa"/>
            <w:tcBorders>
              <w:top w:val="single" w:sz="4" w:space="0" w:color="007284"/>
              <w:left w:val="single" w:sz="4" w:space="0" w:color="007284"/>
              <w:bottom w:val="single" w:sz="4" w:space="0" w:color="007284"/>
              <w:right w:val="single" w:sz="4" w:space="0" w:color="007284"/>
            </w:tcBorders>
          </w:tcPr>
          <w:p w14:paraId="5C314B27" w14:textId="77777777" w:rsidR="000C28BF" w:rsidRDefault="000C28BF" w:rsidP="00F01545">
            <w:pPr>
              <w:pStyle w:val="LABTablebody"/>
            </w:pPr>
            <w:r>
              <w:t>Louth</w:t>
            </w:r>
          </w:p>
        </w:tc>
      </w:tr>
      <w:tr w:rsidR="000C28BF" w14:paraId="23483766" w14:textId="77777777" w:rsidTr="00F01545">
        <w:tc>
          <w:tcPr>
            <w:tcW w:w="1312" w:type="dxa"/>
            <w:tcBorders>
              <w:top w:val="single" w:sz="4" w:space="0" w:color="007284"/>
              <w:left w:val="single" w:sz="4" w:space="0" w:color="007284"/>
              <w:bottom w:val="single" w:sz="4" w:space="0" w:color="007284"/>
              <w:right w:val="single" w:sz="4" w:space="0" w:color="007284"/>
            </w:tcBorders>
            <w:shd w:val="clear" w:color="auto" w:fill="C6E5E9"/>
            <w:hideMark/>
          </w:tcPr>
          <w:p w14:paraId="73C1069C" w14:textId="77777777" w:rsidR="000C28BF" w:rsidRDefault="000C28BF" w:rsidP="00F01545">
            <w:pPr>
              <w:pStyle w:val="LABTablebody"/>
            </w:pPr>
          </w:p>
        </w:tc>
        <w:tc>
          <w:tcPr>
            <w:tcW w:w="2269" w:type="dxa"/>
            <w:tcBorders>
              <w:top w:val="single" w:sz="4" w:space="0" w:color="007284"/>
              <w:left w:val="single" w:sz="4" w:space="0" w:color="007284"/>
              <w:bottom w:val="single" w:sz="4" w:space="0" w:color="007284"/>
              <w:right w:val="single" w:sz="4" w:space="0" w:color="007284"/>
            </w:tcBorders>
            <w:shd w:val="clear" w:color="auto" w:fill="FFFFFF" w:themeFill="background1"/>
          </w:tcPr>
          <w:p w14:paraId="4F278F66" w14:textId="77777777" w:rsidR="000C28BF" w:rsidRPr="00AF12A5" w:rsidRDefault="000C28BF" w:rsidP="00F01545">
            <w:pPr>
              <w:pStyle w:val="LABTablebody"/>
            </w:pPr>
            <w:r>
              <w:t>Dublin</w:t>
            </w:r>
          </w:p>
        </w:tc>
        <w:tc>
          <w:tcPr>
            <w:tcW w:w="1417" w:type="dxa"/>
            <w:tcBorders>
              <w:top w:val="single" w:sz="4" w:space="0" w:color="007284"/>
              <w:left w:val="single" w:sz="4" w:space="0" w:color="007284"/>
              <w:bottom w:val="single" w:sz="4" w:space="0" w:color="007284"/>
              <w:right w:val="single" w:sz="4" w:space="0" w:color="007284"/>
            </w:tcBorders>
            <w:shd w:val="clear" w:color="auto" w:fill="C6E5E9"/>
          </w:tcPr>
          <w:p w14:paraId="3BB51824" w14:textId="77777777" w:rsidR="000C28BF" w:rsidRDefault="000C28BF" w:rsidP="00F01545">
            <w:pPr>
              <w:pStyle w:val="LABTablebody"/>
            </w:pPr>
          </w:p>
        </w:tc>
        <w:tc>
          <w:tcPr>
            <w:tcW w:w="2126" w:type="dxa"/>
            <w:tcBorders>
              <w:top w:val="single" w:sz="4" w:space="0" w:color="007284"/>
              <w:left w:val="single" w:sz="4" w:space="0" w:color="007284"/>
              <w:bottom w:val="single" w:sz="4" w:space="0" w:color="007284"/>
              <w:right w:val="single" w:sz="4" w:space="0" w:color="007284"/>
            </w:tcBorders>
          </w:tcPr>
          <w:p w14:paraId="2D6BFFFC" w14:textId="77777777" w:rsidR="000C28BF" w:rsidRDefault="000C28BF" w:rsidP="00F01545">
            <w:pPr>
              <w:pStyle w:val="LABTablebody"/>
            </w:pPr>
            <w:r>
              <w:t>Mayo</w:t>
            </w:r>
          </w:p>
        </w:tc>
      </w:tr>
      <w:tr w:rsidR="000C28BF" w14:paraId="0CE2E7E3" w14:textId="77777777" w:rsidTr="00F01545">
        <w:tc>
          <w:tcPr>
            <w:tcW w:w="1312" w:type="dxa"/>
            <w:tcBorders>
              <w:top w:val="single" w:sz="4" w:space="0" w:color="007284"/>
              <w:left w:val="single" w:sz="4" w:space="0" w:color="007284"/>
              <w:bottom w:val="single" w:sz="4" w:space="0" w:color="007284"/>
              <w:right w:val="single" w:sz="4" w:space="0" w:color="007284"/>
            </w:tcBorders>
            <w:shd w:val="clear" w:color="auto" w:fill="C6E5E9"/>
            <w:hideMark/>
          </w:tcPr>
          <w:p w14:paraId="2481F728" w14:textId="77777777" w:rsidR="000C28BF" w:rsidRDefault="000C28BF" w:rsidP="00F01545">
            <w:pPr>
              <w:pStyle w:val="LABTablebody"/>
            </w:pPr>
          </w:p>
        </w:tc>
        <w:tc>
          <w:tcPr>
            <w:tcW w:w="2269" w:type="dxa"/>
            <w:tcBorders>
              <w:top w:val="single" w:sz="4" w:space="0" w:color="007284"/>
              <w:left w:val="single" w:sz="4" w:space="0" w:color="007284"/>
              <w:bottom w:val="single" w:sz="4" w:space="0" w:color="007284"/>
              <w:right w:val="single" w:sz="4" w:space="0" w:color="007284"/>
            </w:tcBorders>
            <w:shd w:val="clear" w:color="auto" w:fill="FFFFFF" w:themeFill="background1"/>
          </w:tcPr>
          <w:p w14:paraId="28F38EBA" w14:textId="77777777" w:rsidR="000C28BF" w:rsidRPr="00AF12A5" w:rsidRDefault="000C28BF" w:rsidP="00F01545">
            <w:pPr>
              <w:pStyle w:val="LABTablebody"/>
            </w:pPr>
            <w:r>
              <w:t>Galway</w:t>
            </w:r>
          </w:p>
        </w:tc>
        <w:tc>
          <w:tcPr>
            <w:tcW w:w="1417" w:type="dxa"/>
            <w:tcBorders>
              <w:top w:val="single" w:sz="4" w:space="0" w:color="007284"/>
              <w:left w:val="single" w:sz="4" w:space="0" w:color="007284"/>
              <w:bottom w:val="single" w:sz="4" w:space="0" w:color="007284"/>
              <w:right w:val="single" w:sz="4" w:space="0" w:color="007284"/>
            </w:tcBorders>
            <w:shd w:val="clear" w:color="auto" w:fill="C6E5E9"/>
          </w:tcPr>
          <w:p w14:paraId="22B73D34" w14:textId="77777777" w:rsidR="000C28BF" w:rsidRDefault="000C28BF" w:rsidP="00F01545">
            <w:pPr>
              <w:pStyle w:val="LABTablebody"/>
            </w:pPr>
          </w:p>
        </w:tc>
        <w:tc>
          <w:tcPr>
            <w:tcW w:w="2126" w:type="dxa"/>
            <w:tcBorders>
              <w:top w:val="single" w:sz="4" w:space="0" w:color="007284"/>
              <w:left w:val="single" w:sz="4" w:space="0" w:color="007284"/>
              <w:bottom w:val="single" w:sz="4" w:space="0" w:color="007284"/>
              <w:right w:val="single" w:sz="4" w:space="0" w:color="007284"/>
            </w:tcBorders>
          </w:tcPr>
          <w:p w14:paraId="6AB3C03E" w14:textId="77777777" w:rsidR="000C28BF" w:rsidRDefault="000C28BF" w:rsidP="00F01545">
            <w:pPr>
              <w:pStyle w:val="LABTablebody"/>
            </w:pPr>
            <w:r>
              <w:t>Sligo</w:t>
            </w:r>
          </w:p>
        </w:tc>
      </w:tr>
      <w:tr w:rsidR="000C28BF" w14:paraId="0A19F3B5" w14:textId="77777777" w:rsidTr="00F01545">
        <w:tc>
          <w:tcPr>
            <w:tcW w:w="1312" w:type="dxa"/>
            <w:tcBorders>
              <w:top w:val="single" w:sz="4" w:space="0" w:color="007284"/>
              <w:left w:val="single" w:sz="4" w:space="0" w:color="007284"/>
              <w:bottom w:val="single" w:sz="4" w:space="0" w:color="007284"/>
              <w:right w:val="single" w:sz="4" w:space="0" w:color="007284"/>
            </w:tcBorders>
            <w:shd w:val="clear" w:color="auto" w:fill="C6E5E9"/>
            <w:hideMark/>
          </w:tcPr>
          <w:p w14:paraId="77E6AF60" w14:textId="77777777" w:rsidR="000C28BF" w:rsidRDefault="000C28BF" w:rsidP="00F01545">
            <w:pPr>
              <w:pStyle w:val="LABTablebody"/>
            </w:pPr>
          </w:p>
        </w:tc>
        <w:tc>
          <w:tcPr>
            <w:tcW w:w="2269" w:type="dxa"/>
            <w:tcBorders>
              <w:top w:val="single" w:sz="4" w:space="0" w:color="007284"/>
              <w:left w:val="single" w:sz="4" w:space="0" w:color="007284"/>
              <w:bottom w:val="single" w:sz="4" w:space="0" w:color="007284"/>
              <w:right w:val="single" w:sz="4" w:space="0" w:color="007284"/>
            </w:tcBorders>
            <w:shd w:val="clear" w:color="auto" w:fill="FFFFFF" w:themeFill="background1"/>
          </w:tcPr>
          <w:p w14:paraId="67E2F3C1" w14:textId="77777777" w:rsidR="000C28BF" w:rsidRPr="00AF12A5" w:rsidRDefault="000C28BF" w:rsidP="00F01545">
            <w:pPr>
              <w:pStyle w:val="LABTablebody"/>
            </w:pPr>
            <w:r>
              <w:t>Kerry</w:t>
            </w:r>
          </w:p>
        </w:tc>
        <w:tc>
          <w:tcPr>
            <w:tcW w:w="1417" w:type="dxa"/>
            <w:tcBorders>
              <w:top w:val="single" w:sz="4" w:space="0" w:color="007284"/>
              <w:left w:val="single" w:sz="4" w:space="0" w:color="007284"/>
              <w:bottom w:val="single" w:sz="4" w:space="0" w:color="007284"/>
              <w:right w:val="single" w:sz="4" w:space="0" w:color="007284"/>
            </w:tcBorders>
            <w:shd w:val="clear" w:color="auto" w:fill="C6E5E9"/>
          </w:tcPr>
          <w:p w14:paraId="08AE12F3" w14:textId="77777777" w:rsidR="000C28BF" w:rsidRDefault="000C28BF" w:rsidP="00F01545">
            <w:pPr>
              <w:pStyle w:val="LABTablebody"/>
            </w:pPr>
          </w:p>
        </w:tc>
        <w:tc>
          <w:tcPr>
            <w:tcW w:w="2126" w:type="dxa"/>
            <w:tcBorders>
              <w:top w:val="single" w:sz="4" w:space="0" w:color="007284"/>
              <w:left w:val="single" w:sz="4" w:space="0" w:color="007284"/>
              <w:bottom w:val="single" w:sz="4" w:space="0" w:color="007284"/>
              <w:right w:val="single" w:sz="4" w:space="0" w:color="007284"/>
            </w:tcBorders>
          </w:tcPr>
          <w:p w14:paraId="1919B3F8" w14:textId="77777777" w:rsidR="000C28BF" w:rsidRDefault="000C28BF" w:rsidP="00F01545">
            <w:pPr>
              <w:pStyle w:val="LABTablebody"/>
            </w:pPr>
            <w:r>
              <w:t>Waterford</w:t>
            </w:r>
          </w:p>
        </w:tc>
      </w:tr>
      <w:tr w:rsidR="000C28BF" w14:paraId="491C9345" w14:textId="77777777" w:rsidTr="00F01545">
        <w:tc>
          <w:tcPr>
            <w:tcW w:w="1312" w:type="dxa"/>
            <w:tcBorders>
              <w:top w:val="single" w:sz="4" w:space="0" w:color="007284"/>
              <w:left w:val="single" w:sz="4" w:space="0" w:color="007284"/>
              <w:bottom w:val="single" w:sz="4" w:space="0" w:color="007284"/>
              <w:right w:val="single" w:sz="4" w:space="0" w:color="007284"/>
            </w:tcBorders>
            <w:shd w:val="clear" w:color="auto" w:fill="C6E5E9"/>
            <w:hideMark/>
          </w:tcPr>
          <w:p w14:paraId="20A72C97" w14:textId="77777777" w:rsidR="000C28BF" w:rsidRDefault="000C28BF" w:rsidP="00F01545">
            <w:pPr>
              <w:pStyle w:val="LABTablebody"/>
            </w:pPr>
          </w:p>
        </w:tc>
        <w:tc>
          <w:tcPr>
            <w:tcW w:w="2269" w:type="dxa"/>
            <w:tcBorders>
              <w:top w:val="single" w:sz="4" w:space="0" w:color="007284"/>
              <w:left w:val="single" w:sz="4" w:space="0" w:color="007284"/>
              <w:bottom w:val="single" w:sz="4" w:space="0" w:color="007284"/>
              <w:right w:val="single" w:sz="4" w:space="0" w:color="007284"/>
            </w:tcBorders>
            <w:shd w:val="clear" w:color="auto" w:fill="FFFFFF" w:themeFill="background1"/>
            <w:hideMark/>
          </w:tcPr>
          <w:p w14:paraId="48665B6C" w14:textId="77777777" w:rsidR="000C28BF" w:rsidRPr="00AF12A5" w:rsidRDefault="000C28BF" w:rsidP="00F01545">
            <w:pPr>
              <w:pStyle w:val="LABTablebody"/>
            </w:pPr>
            <w:r>
              <w:t>Kilkenny</w:t>
            </w:r>
          </w:p>
        </w:tc>
        <w:tc>
          <w:tcPr>
            <w:tcW w:w="1417" w:type="dxa"/>
            <w:tcBorders>
              <w:top w:val="single" w:sz="4" w:space="0" w:color="007284"/>
              <w:left w:val="single" w:sz="4" w:space="0" w:color="007284"/>
              <w:bottom w:val="single" w:sz="4" w:space="0" w:color="007284"/>
              <w:right w:val="single" w:sz="4" w:space="0" w:color="007284"/>
            </w:tcBorders>
            <w:shd w:val="clear" w:color="auto" w:fill="C6E5E9"/>
          </w:tcPr>
          <w:p w14:paraId="19CE0B6A" w14:textId="77777777" w:rsidR="000C28BF" w:rsidRDefault="000C28BF" w:rsidP="00F01545">
            <w:pPr>
              <w:pStyle w:val="LABTablebody"/>
            </w:pPr>
          </w:p>
        </w:tc>
        <w:tc>
          <w:tcPr>
            <w:tcW w:w="2126" w:type="dxa"/>
            <w:tcBorders>
              <w:top w:val="single" w:sz="4" w:space="0" w:color="007284"/>
              <w:left w:val="single" w:sz="4" w:space="0" w:color="007284"/>
              <w:bottom w:val="single" w:sz="4" w:space="0" w:color="007284"/>
              <w:right w:val="single" w:sz="4" w:space="0" w:color="007284"/>
            </w:tcBorders>
          </w:tcPr>
          <w:p w14:paraId="1098986F" w14:textId="77777777" w:rsidR="000C28BF" w:rsidRDefault="000C28BF" w:rsidP="00F01545">
            <w:pPr>
              <w:pStyle w:val="LABTablebody"/>
            </w:pPr>
            <w:r>
              <w:t>Westmeath</w:t>
            </w:r>
          </w:p>
        </w:tc>
      </w:tr>
      <w:tr w:rsidR="000C28BF" w14:paraId="186CDBF6" w14:textId="77777777" w:rsidTr="00F01545">
        <w:tc>
          <w:tcPr>
            <w:tcW w:w="1312" w:type="dxa"/>
            <w:tcBorders>
              <w:top w:val="single" w:sz="4" w:space="0" w:color="007284"/>
              <w:left w:val="single" w:sz="4" w:space="0" w:color="007284"/>
              <w:bottom w:val="single" w:sz="4" w:space="0" w:color="007284"/>
              <w:right w:val="single" w:sz="4" w:space="0" w:color="007284"/>
            </w:tcBorders>
            <w:shd w:val="clear" w:color="auto" w:fill="C6E5E9"/>
          </w:tcPr>
          <w:p w14:paraId="684A99B4" w14:textId="77777777" w:rsidR="000C28BF" w:rsidRDefault="000C28BF" w:rsidP="00F01545">
            <w:pPr>
              <w:pStyle w:val="LABTablebody"/>
            </w:pPr>
          </w:p>
        </w:tc>
        <w:tc>
          <w:tcPr>
            <w:tcW w:w="2269" w:type="dxa"/>
            <w:tcBorders>
              <w:top w:val="single" w:sz="4" w:space="0" w:color="007284"/>
              <w:left w:val="single" w:sz="4" w:space="0" w:color="007284"/>
              <w:bottom w:val="single" w:sz="4" w:space="0" w:color="007284"/>
              <w:right w:val="single" w:sz="4" w:space="0" w:color="007284"/>
            </w:tcBorders>
            <w:shd w:val="clear" w:color="auto" w:fill="FFFFFF" w:themeFill="background1"/>
          </w:tcPr>
          <w:p w14:paraId="10F76DDA" w14:textId="77777777" w:rsidR="000C28BF" w:rsidRDefault="000C28BF" w:rsidP="00F01545">
            <w:pPr>
              <w:pStyle w:val="LABTablebody"/>
            </w:pPr>
            <w:r>
              <w:t>Laois</w:t>
            </w:r>
          </w:p>
        </w:tc>
        <w:tc>
          <w:tcPr>
            <w:tcW w:w="1417" w:type="dxa"/>
            <w:tcBorders>
              <w:top w:val="single" w:sz="4" w:space="0" w:color="007284"/>
              <w:left w:val="single" w:sz="4" w:space="0" w:color="007284"/>
              <w:bottom w:val="single" w:sz="4" w:space="0" w:color="007284"/>
              <w:right w:val="single" w:sz="4" w:space="0" w:color="007284"/>
            </w:tcBorders>
            <w:shd w:val="clear" w:color="auto" w:fill="C6E5E9"/>
          </w:tcPr>
          <w:p w14:paraId="7F3E0767" w14:textId="77777777" w:rsidR="000C28BF" w:rsidRDefault="000C28BF" w:rsidP="00F01545">
            <w:pPr>
              <w:pStyle w:val="LABTablebody"/>
            </w:pPr>
          </w:p>
        </w:tc>
        <w:tc>
          <w:tcPr>
            <w:tcW w:w="2126" w:type="dxa"/>
            <w:tcBorders>
              <w:top w:val="single" w:sz="4" w:space="0" w:color="007284"/>
              <w:left w:val="single" w:sz="4" w:space="0" w:color="007284"/>
              <w:bottom w:val="single" w:sz="4" w:space="0" w:color="007284"/>
              <w:right w:val="single" w:sz="4" w:space="0" w:color="007284"/>
            </w:tcBorders>
          </w:tcPr>
          <w:p w14:paraId="09AEF800" w14:textId="77777777" w:rsidR="000C28BF" w:rsidRDefault="000C28BF" w:rsidP="00F01545">
            <w:pPr>
              <w:pStyle w:val="LABTablebody"/>
            </w:pPr>
            <w:r>
              <w:t>Wexford</w:t>
            </w:r>
          </w:p>
        </w:tc>
      </w:tr>
    </w:tbl>
    <w:p w14:paraId="233F3C8B" w14:textId="77777777" w:rsidR="000C28BF" w:rsidRDefault="000C28BF" w:rsidP="000C28BF">
      <w:pPr>
        <w:rPr>
          <w:rFonts w:eastAsia="Times New Roman" w:cs="Arial"/>
          <w:sz w:val="22"/>
          <w:szCs w:val="22"/>
        </w:rPr>
      </w:pPr>
    </w:p>
    <w:p w14:paraId="32D38BC9" w14:textId="77777777" w:rsidR="000C28BF" w:rsidRDefault="000C28BF" w:rsidP="000C28BF">
      <w:pPr>
        <w:pStyle w:val="LABSection"/>
        <w:rPr>
          <w:sz w:val="28"/>
          <w:szCs w:val="28"/>
        </w:rPr>
      </w:pPr>
    </w:p>
    <w:p w14:paraId="78A65E15" w14:textId="77777777" w:rsidR="000C28BF" w:rsidRDefault="000C28BF" w:rsidP="000C28BF">
      <w:pPr>
        <w:spacing w:after="200" w:line="276" w:lineRule="auto"/>
        <w:rPr>
          <w:rFonts w:eastAsia="Times New Roman" w:cs="Arial"/>
          <w:b/>
          <w:bCs/>
          <w:color w:val="007284"/>
          <w:sz w:val="28"/>
          <w:szCs w:val="28"/>
        </w:rPr>
      </w:pPr>
      <w:r>
        <w:rPr>
          <w:sz w:val="28"/>
          <w:szCs w:val="28"/>
        </w:rPr>
        <w:br w:type="page"/>
      </w:r>
    </w:p>
    <w:p w14:paraId="21743116" w14:textId="77777777" w:rsidR="000C28BF" w:rsidRPr="006226C0" w:rsidRDefault="000C28BF" w:rsidP="000C28BF">
      <w:pPr>
        <w:pStyle w:val="LABSection"/>
        <w:rPr>
          <w:sz w:val="28"/>
          <w:szCs w:val="28"/>
        </w:rPr>
      </w:pPr>
      <w:r w:rsidRPr="006226C0">
        <w:rPr>
          <w:sz w:val="28"/>
          <w:szCs w:val="28"/>
        </w:rPr>
        <w:lastRenderedPageBreak/>
        <w:t>SECTION B</w:t>
      </w:r>
    </w:p>
    <w:p w14:paraId="018BCA39" w14:textId="77777777" w:rsidR="000C28BF" w:rsidRPr="006226C0" w:rsidRDefault="000C28BF" w:rsidP="000C28BF">
      <w:pPr>
        <w:pStyle w:val="Subheadorange"/>
        <w:rPr>
          <w:sz w:val="24"/>
        </w:rPr>
      </w:pPr>
      <w:r w:rsidRPr="006226C0">
        <w:rPr>
          <w:sz w:val="24"/>
        </w:rPr>
        <w:t>Part 1 –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0C28BF" w14:paraId="689913CF" w14:textId="77777777" w:rsidTr="00F01545">
        <w:tc>
          <w:tcPr>
            <w:tcW w:w="3888" w:type="dxa"/>
            <w:tcBorders>
              <w:top w:val="single" w:sz="4" w:space="0" w:color="007284"/>
              <w:left w:val="single" w:sz="4" w:space="0" w:color="007284"/>
              <w:bottom w:val="single" w:sz="4" w:space="0" w:color="007284"/>
              <w:right w:val="single" w:sz="4" w:space="0" w:color="007284"/>
            </w:tcBorders>
            <w:shd w:val="clear" w:color="auto" w:fill="C6E5E9"/>
            <w:hideMark/>
          </w:tcPr>
          <w:p w14:paraId="6AD9AD25" w14:textId="77777777" w:rsidR="000C28BF" w:rsidRDefault="000C28BF" w:rsidP="00F01545">
            <w:pPr>
              <w:pStyle w:val="LABTablebody"/>
            </w:pPr>
            <w:r>
              <w:t>Examination(s) passed</w:t>
            </w:r>
          </w:p>
        </w:tc>
        <w:tc>
          <w:tcPr>
            <w:tcW w:w="900" w:type="dxa"/>
            <w:tcBorders>
              <w:top w:val="single" w:sz="4" w:space="0" w:color="007284"/>
              <w:left w:val="single" w:sz="4" w:space="0" w:color="007284"/>
              <w:bottom w:val="single" w:sz="4" w:space="0" w:color="007284"/>
              <w:right w:val="single" w:sz="4" w:space="0" w:color="007284"/>
            </w:tcBorders>
            <w:shd w:val="clear" w:color="auto" w:fill="C6E5E9"/>
            <w:hideMark/>
          </w:tcPr>
          <w:p w14:paraId="3BD44660" w14:textId="77777777" w:rsidR="000C28BF" w:rsidRDefault="000C28BF" w:rsidP="00F01545">
            <w:pPr>
              <w:pStyle w:val="LABTablebody"/>
            </w:pPr>
            <w:r>
              <w:t>Year</w:t>
            </w:r>
          </w:p>
        </w:tc>
        <w:tc>
          <w:tcPr>
            <w:tcW w:w="3836" w:type="dxa"/>
            <w:tcBorders>
              <w:top w:val="single" w:sz="4" w:space="0" w:color="007284"/>
              <w:left w:val="single" w:sz="4" w:space="0" w:color="007284"/>
              <w:bottom w:val="single" w:sz="4" w:space="0" w:color="007284"/>
              <w:right w:val="single" w:sz="4" w:space="0" w:color="007284"/>
            </w:tcBorders>
            <w:shd w:val="clear" w:color="auto" w:fill="C6E5E9"/>
            <w:hideMark/>
          </w:tcPr>
          <w:p w14:paraId="599C9F53" w14:textId="77777777" w:rsidR="000C28BF" w:rsidRDefault="000C28BF" w:rsidP="00F01545">
            <w:pPr>
              <w:pStyle w:val="LABTablebody"/>
            </w:pPr>
            <w:r>
              <w:t xml:space="preserve">Overall Result </w:t>
            </w:r>
            <w:r>
              <w:rPr>
                <w:b w:val="0"/>
                <w:bCs w:val="0"/>
              </w:rPr>
              <w:t xml:space="preserve">(Pass, </w:t>
            </w:r>
            <w:proofErr w:type="spellStart"/>
            <w:r>
              <w:rPr>
                <w:b w:val="0"/>
                <w:bCs w:val="0"/>
              </w:rPr>
              <w:t>Hons</w:t>
            </w:r>
            <w:proofErr w:type="spellEnd"/>
            <w:r>
              <w:rPr>
                <w:b w:val="0"/>
                <w:bCs w:val="0"/>
              </w:rPr>
              <w:t>, Grade)</w:t>
            </w:r>
          </w:p>
        </w:tc>
      </w:tr>
      <w:tr w:rsidR="000C28BF" w14:paraId="636EAAA4" w14:textId="77777777" w:rsidTr="00F01545">
        <w:tc>
          <w:tcPr>
            <w:tcW w:w="3888" w:type="dxa"/>
            <w:tcBorders>
              <w:top w:val="single" w:sz="4" w:space="0" w:color="007284"/>
              <w:left w:val="single" w:sz="4" w:space="0" w:color="007284"/>
              <w:bottom w:val="single" w:sz="4" w:space="0" w:color="007284"/>
              <w:right w:val="single" w:sz="4" w:space="0" w:color="007284"/>
            </w:tcBorders>
            <w:hideMark/>
          </w:tcPr>
          <w:p w14:paraId="5399D22D" w14:textId="77777777" w:rsidR="000C28BF" w:rsidRDefault="000C28BF" w:rsidP="00F01545">
            <w:pPr>
              <w:pStyle w:val="LABTablebody"/>
              <w:rPr>
                <w:b w:val="0"/>
                <w:bCs w:val="0"/>
              </w:rPr>
            </w:pPr>
            <w:r>
              <w:rPr>
                <w:b w:val="0"/>
                <w:bCs w:val="0"/>
              </w:rPr>
              <w:fldChar w:fldCharType="begin">
                <w:ffData>
                  <w:name w:val="Text10"/>
                  <w:enabled/>
                  <w:calcOnExit w:val="0"/>
                  <w:textInput/>
                </w:ffData>
              </w:fldChar>
            </w:r>
            <w:bookmarkStart w:id="7" w:name="Text1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7"/>
          </w:p>
        </w:tc>
        <w:tc>
          <w:tcPr>
            <w:tcW w:w="900" w:type="dxa"/>
            <w:tcBorders>
              <w:top w:val="single" w:sz="4" w:space="0" w:color="007284"/>
              <w:left w:val="single" w:sz="4" w:space="0" w:color="007284"/>
              <w:bottom w:val="single" w:sz="4" w:space="0" w:color="007284"/>
              <w:right w:val="single" w:sz="4" w:space="0" w:color="007284"/>
            </w:tcBorders>
            <w:hideMark/>
          </w:tcPr>
          <w:p w14:paraId="4F20EA5A" w14:textId="77777777" w:rsidR="000C28BF" w:rsidRDefault="000C28BF" w:rsidP="00F01545">
            <w:pPr>
              <w:pStyle w:val="LABTablebody"/>
              <w:rPr>
                <w:b w:val="0"/>
                <w:bCs w:val="0"/>
              </w:rPr>
            </w:pPr>
            <w:r>
              <w:rPr>
                <w:b w:val="0"/>
                <w:bCs w:val="0"/>
              </w:rPr>
              <w:fldChar w:fldCharType="begin">
                <w:ffData>
                  <w:name w:val="Text11"/>
                  <w:enabled/>
                  <w:calcOnExit w:val="0"/>
                  <w:textInput/>
                </w:ffData>
              </w:fldChar>
            </w:r>
            <w:bookmarkStart w:id="8" w:name="Text1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8"/>
          </w:p>
        </w:tc>
        <w:tc>
          <w:tcPr>
            <w:tcW w:w="3836" w:type="dxa"/>
            <w:tcBorders>
              <w:top w:val="single" w:sz="4" w:space="0" w:color="007284"/>
              <w:left w:val="single" w:sz="4" w:space="0" w:color="007284"/>
              <w:bottom w:val="single" w:sz="4" w:space="0" w:color="007284"/>
              <w:right w:val="single" w:sz="4" w:space="0" w:color="007284"/>
            </w:tcBorders>
            <w:hideMark/>
          </w:tcPr>
          <w:p w14:paraId="3CCB6F03" w14:textId="77777777" w:rsidR="000C28BF" w:rsidRDefault="000C28BF" w:rsidP="00F01545">
            <w:pPr>
              <w:pStyle w:val="LABTablebody"/>
              <w:rPr>
                <w:b w:val="0"/>
                <w:bCs w:val="0"/>
              </w:rPr>
            </w:pPr>
            <w:r>
              <w:rPr>
                <w:b w:val="0"/>
                <w:bCs w:val="0"/>
              </w:rPr>
              <w:fldChar w:fldCharType="begin">
                <w:ffData>
                  <w:name w:val="Text14"/>
                  <w:enabled/>
                  <w:calcOnExit w:val="0"/>
                  <w:textInput/>
                </w:ffData>
              </w:fldChar>
            </w:r>
            <w:bookmarkStart w:id="9" w:name="Text1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9"/>
          </w:p>
        </w:tc>
      </w:tr>
      <w:tr w:rsidR="000C28BF" w14:paraId="4895EFC5" w14:textId="77777777" w:rsidTr="00F01545">
        <w:tc>
          <w:tcPr>
            <w:tcW w:w="3888" w:type="dxa"/>
            <w:tcBorders>
              <w:top w:val="single" w:sz="4" w:space="0" w:color="007284"/>
              <w:left w:val="single" w:sz="4" w:space="0" w:color="007284"/>
              <w:bottom w:val="single" w:sz="4" w:space="0" w:color="007284"/>
              <w:right w:val="single" w:sz="4" w:space="0" w:color="007284"/>
            </w:tcBorders>
            <w:hideMark/>
          </w:tcPr>
          <w:p w14:paraId="27954CA4" w14:textId="77777777" w:rsidR="000C28BF" w:rsidRDefault="000C28BF" w:rsidP="00F01545">
            <w:pPr>
              <w:pStyle w:val="LABTablebody"/>
              <w:rPr>
                <w:b w:val="0"/>
                <w:bCs w:val="0"/>
              </w:rPr>
            </w:pPr>
            <w:r>
              <w:rPr>
                <w:b w:val="0"/>
                <w:bCs w:val="0"/>
              </w:rPr>
              <w:fldChar w:fldCharType="begin">
                <w:ffData>
                  <w:name w:val="Text12"/>
                  <w:enabled/>
                  <w:calcOnExit w:val="0"/>
                  <w:textInput/>
                </w:ffData>
              </w:fldChar>
            </w:r>
            <w:bookmarkStart w:id="10" w:name="Text1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0"/>
          </w:p>
        </w:tc>
        <w:tc>
          <w:tcPr>
            <w:tcW w:w="900" w:type="dxa"/>
            <w:tcBorders>
              <w:top w:val="single" w:sz="4" w:space="0" w:color="007284"/>
              <w:left w:val="single" w:sz="4" w:space="0" w:color="007284"/>
              <w:bottom w:val="single" w:sz="4" w:space="0" w:color="007284"/>
              <w:right w:val="single" w:sz="4" w:space="0" w:color="007284"/>
            </w:tcBorders>
            <w:hideMark/>
          </w:tcPr>
          <w:p w14:paraId="25A9FB1C" w14:textId="77777777" w:rsidR="000C28BF" w:rsidRDefault="000C28BF" w:rsidP="00F01545">
            <w:pPr>
              <w:pStyle w:val="LABTablebody"/>
              <w:rPr>
                <w:b w:val="0"/>
                <w:bCs w:val="0"/>
              </w:rPr>
            </w:pPr>
            <w:r>
              <w:rPr>
                <w:b w:val="0"/>
                <w:bCs w:val="0"/>
              </w:rPr>
              <w:fldChar w:fldCharType="begin">
                <w:ffData>
                  <w:name w:val="Text13"/>
                  <w:enabled/>
                  <w:calcOnExit w:val="0"/>
                  <w:textInput/>
                </w:ffData>
              </w:fldChar>
            </w:r>
            <w:bookmarkStart w:id="11" w:name="Text1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1"/>
          </w:p>
        </w:tc>
        <w:tc>
          <w:tcPr>
            <w:tcW w:w="3836" w:type="dxa"/>
            <w:tcBorders>
              <w:top w:val="single" w:sz="4" w:space="0" w:color="007284"/>
              <w:left w:val="single" w:sz="4" w:space="0" w:color="007284"/>
              <w:bottom w:val="single" w:sz="4" w:space="0" w:color="007284"/>
              <w:right w:val="single" w:sz="4" w:space="0" w:color="007284"/>
            </w:tcBorders>
            <w:hideMark/>
          </w:tcPr>
          <w:p w14:paraId="05131840" w14:textId="77777777" w:rsidR="000C28BF" w:rsidRDefault="000C28BF" w:rsidP="00F01545">
            <w:pPr>
              <w:pStyle w:val="LABTablebody"/>
              <w:rPr>
                <w:b w:val="0"/>
                <w:bCs w:val="0"/>
              </w:rPr>
            </w:pPr>
            <w:r>
              <w:rPr>
                <w:b w:val="0"/>
                <w:bCs w:val="0"/>
              </w:rPr>
              <w:fldChar w:fldCharType="begin">
                <w:ffData>
                  <w:name w:val="Text15"/>
                  <w:enabled/>
                  <w:calcOnExit w:val="0"/>
                  <w:textInput/>
                </w:ffData>
              </w:fldChar>
            </w:r>
            <w:bookmarkStart w:id="12" w:name="Text1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2"/>
          </w:p>
        </w:tc>
      </w:tr>
    </w:tbl>
    <w:p w14:paraId="3B1C2BF6" w14:textId="77777777" w:rsidR="000C28BF" w:rsidRDefault="000C28BF" w:rsidP="000C28BF">
      <w:pPr>
        <w:rPr>
          <w:rFonts w:eastAsia="Times New Roman" w:cs="Arial"/>
          <w:sz w:val="22"/>
          <w:szCs w:val="22"/>
        </w:rPr>
      </w:pPr>
    </w:p>
    <w:p w14:paraId="42CF5C93" w14:textId="77777777" w:rsidR="000C28BF" w:rsidRPr="006226C0" w:rsidRDefault="000C28BF" w:rsidP="000C28BF">
      <w:pPr>
        <w:pStyle w:val="Subheadorange"/>
        <w:rPr>
          <w:sz w:val="24"/>
        </w:rPr>
      </w:pPr>
      <w:r w:rsidRPr="006226C0">
        <w:rPr>
          <w:sz w:val="24"/>
        </w:rPr>
        <w:t>Part 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0C28BF" w14:paraId="1197E71F" w14:textId="77777777" w:rsidTr="00F01545">
        <w:tc>
          <w:tcPr>
            <w:tcW w:w="2988" w:type="dxa"/>
            <w:tcBorders>
              <w:top w:val="single" w:sz="4" w:space="0" w:color="007284"/>
              <w:left w:val="single" w:sz="4" w:space="0" w:color="007284"/>
              <w:bottom w:val="single" w:sz="4" w:space="0" w:color="007284"/>
              <w:right w:val="single" w:sz="4" w:space="0" w:color="007284"/>
            </w:tcBorders>
            <w:shd w:val="clear" w:color="auto" w:fill="C6E5E9"/>
            <w:hideMark/>
          </w:tcPr>
          <w:p w14:paraId="281F55EF" w14:textId="77777777" w:rsidR="000C28BF" w:rsidRDefault="000C28BF" w:rsidP="00F01545">
            <w:pPr>
              <w:pStyle w:val="LABTablebody"/>
            </w:pPr>
            <w:r>
              <w:t>Degree or Qualification held</w:t>
            </w:r>
          </w:p>
        </w:tc>
        <w:tc>
          <w:tcPr>
            <w:tcW w:w="900" w:type="dxa"/>
            <w:tcBorders>
              <w:top w:val="single" w:sz="4" w:space="0" w:color="007284"/>
              <w:left w:val="single" w:sz="4" w:space="0" w:color="007284"/>
              <w:bottom w:val="single" w:sz="4" w:space="0" w:color="007284"/>
              <w:right w:val="single" w:sz="4" w:space="0" w:color="007284"/>
            </w:tcBorders>
            <w:shd w:val="clear" w:color="auto" w:fill="C6E5E9"/>
            <w:hideMark/>
          </w:tcPr>
          <w:p w14:paraId="55308631" w14:textId="77777777" w:rsidR="000C28BF" w:rsidRDefault="000C28BF" w:rsidP="00F01545">
            <w:pPr>
              <w:pStyle w:val="LABTablebody"/>
            </w:pPr>
            <w:r>
              <w:t>Year</w:t>
            </w:r>
          </w:p>
        </w:tc>
        <w:tc>
          <w:tcPr>
            <w:tcW w:w="2160" w:type="dxa"/>
            <w:tcBorders>
              <w:top w:val="single" w:sz="4" w:space="0" w:color="007284"/>
              <w:left w:val="single" w:sz="4" w:space="0" w:color="007284"/>
              <w:bottom w:val="single" w:sz="4" w:space="0" w:color="007284"/>
              <w:right w:val="single" w:sz="4" w:space="0" w:color="007284"/>
            </w:tcBorders>
            <w:shd w:val="clear" w:color="auto" w:fill="C6E5E9"/>
            <w:hideMark/>
          </w:tcPr>
          <w:p w14:paraId="4198F3DF" w14:textId="77777777" w:rsidR="000C28BF" w:rsidRDefault="000C28BF" w:rsidP="00F01545">
            <w:pPr>
              <w:pStyle w:val="LABTablebody"/>
            </w:pPr>
            <w:r>
              <w:t>College Attended</w:t>
            </w:r>
          </w:p>
        </w:tc>
        <w:tc>
          <w:tcPr>
            <w:tcW w:w="2576" w:type="dxa"/>
            <w:tcBorders>
              <w:top w:val="single" w:sz="4" w:space="0" w:color="007284"/>
              <w:left w:val="single" w:sz="4" w:space="0" w:color="007284"/>
              <w:bottom w:val="single" w:sz="4" w:space="0" w:color="007284"/>
              <w:right w:val="single" w:sz="4" w:space="0" w:color="007284"/>
            </w:tcBorders>
            <w:shd w:val="clear" w:color="auto" w:fill="C6E5E9"/>
            <w:hideMark/>
          </w:tcPr>
          <w:p w14:paraId="23D08556" w14:textId="77777777" w:rsidR="000C28BF" w:rsidRDefault="000C28BF" w:rsidP="00F01545">
            <w:pPr>
              <w:pStyle w:val="LABTablebody"/>
            </w:pPr>
            <w:r>
              <w:t xml:space="preserve">Result in final Exam </w:t>
            </w:r>
            <w:r>
              <w:rPr>
                <w:b w:val="0"/>
                <w:bCs w:val="0"/>
              </w:rPr>
              <w:t xml:space="preserve">(1,2.1,Pass </w:t>
            </w:r>
            <w:proofErr w:type="spellStart"/>
            <w:r>
              <w:rPr>
                <w:b w:val="0"/>
                <w:bCs w:val="0"/>
              </w:rPr>
              <w:t>etc</w:t>
            </w:r>
            <w:proofErr w:type="spellEnd"/>
            <w:r>
              <w:rPr>
                <w:b w:val="0"/>
                <w:bCs w:val="0"/>
              </w:rPr>
              <w:t>)</w:t>
            </w:r>
          </w:p>
        </w:tc>
      </w:tr>
      <w:tr w:rsidR="000C28BF" w14:paraId="29068319" w14:textId="77777777" w:rsidTr="00F01545">
        <w:tc>
          <w:tcPr>
            <w:tcW w:w="2988" w:type="dxa"/>
            <w:tcBorders>
              <w:top w:val="single" w:sz="4" w:space="0" w:color="007284"/>
              <w:left w:val="single" w:sz="4" w:space="0" w:color="007284"/>
              <w:bottom w:val="single" w:sz="4" w:space="0" w:color="007284"/>
              <w:right w:val="single" w:sz="4" w:space="0" w:color="007284"/>
            </w:tcBorders>
            <w:hideMark/>
          </w:tcPr>
          <w:p w14:paraId="0B8A508E" w14:textId="77777777" w:rsidR="000C28BF" w:rsidRDefault="000C28BF" w:rsidP="00F01545">
            <w:pPr>
              <w:pStyle w:val="LABTablebody"/>
              <w:rPr>
                <w:b w:val="0"/>
                <w:bCs w:val="0"/>
              </w:rPr>
            </w:pPr>
            <w:r>
              <w:rPr>
                <w:b w:val="0"/>
                <w:bCs w:val="0"/>
              </w:rPr>
              <w:fldChar w:fldCharType="begin">
                <w:ffData>
                  <w:name w:val="Text16"/>
                  <w:enabled/>
                  <w:calcOnExit w:val="0"/>
                  <w:textInput/>
                </w:ffData>
              </w:fldChar>
            </w:r>
            <w:bookmarkStart w:id="13" w:name="Text1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3"/>
          </w:p>
        </w:tc>
        <w:tc>
          <w:tcPr>
            <w:tcW w:w="900" w:type="dxa"/>
            <w:tcBorders>
              <w:top w:val="single" w:sz="4" w:space="0" w:color="007284"/>
              <w:left w:val="single" w:sz="4" w:space="0" w:color="007284"/>
              <w:bottom w:val="single" w:sz="4" w:space="0" w:color="007284"/>
              <w:right w:val="single" w:sz="4" w:space="0" w:color="007284"/>
            </w:tcBorders>
            <w:hideMark/>
          </w:tcPr>
          <w:p w14:paraId="54410537" w14:textId="77777777" w:rsidR="000C28BF" w:rsidRDefault="000C28BF" w:rsidP="00F01545">
            <w:pPr>
              <w:pStyle w:val="LABTablebody"/>
              <w:rPr>
                <w:b w:val="0"/>
                <w:bCs w:val="0"/>
              </w:rPr>
            </w:pPr>
            <w:r>
              <w:rPr>
                <w:b w:val="0"/>
                <w:bCs w:val="0"/>
              </w:rPr>
              <w:fldChar w:fldCharType="begin">
                <w:ffData>
                  <w:name w:val="Text17"/>
                  <w:enabled/>
                  <w:calcOnExit w:val="0"/>
                  <w:textInput/>
                </w:ffData>
              </w:fldChar>
            </w:r>
            <w:bookmarkStart w:id="14" w:name="Text17"/>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4"/>
          </w:p>
        </w:tc>
        <w:tc>
          <w:tcPr>
            <w:tcW w:w="2160" w:type="dxa"/>
            <w:tcBorders>
              <w:top w:val="single" w:sz="4" w:space="0" w:color="007284"/>
              <w:left w:val="single" w:sz="4" w:space="0" w:color="007284"/>
              <w:bottom w:val="single" w:sz="4" w:space="0" w:color="007284"/>
              <w:right w:val="single" w:sz="4" w:space="0" w:color="007284"/>
            </w:tcBorders>
            <w:hideMark/>
          </w:tcPr>
          <w:p w14:paraId="5D720092" w14:textId="77777777" w:rsidR="000C28BF" w:rsidRDefault="000C28BF" w:rsidP="00F01545">
            <w:pPr>
              <w:pStyle w:val="LABTablebody"/>
              <w:rPr>
                <w:b w:val="0"/>
                <w:bCs w:val="0"/>
              </w:rPr>
            </w:pPr>
            <w:r>
              <w:rPr>
                <w:b w:val="0"/>
                <w:bCs w:val="0"/>
              </w:rPr>
              <w:fldChar w:fldCharType="begin">
                <w:ffData>
                  <w:name w:val="Text18"/>
                  <w:enabled/>
                  <w:calcOnExit w:val="0"/>
                  <w:textInput/>
                </w:ffData>
              </w:fldChar>
            </w:r>
            <w:bookmarkStart w:id="15" w:name="Text1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5"/>
          </w:p>
        </w:tc>
        <w:tc>
          <w:tcPr>
            <w:tcW w:w="2576" w:type="dxa"/>
            <w:tcBorders>
              <w:top w:val="single" w:sz="4" w:space="0" w:color="007284"/>
              <w:left w:val="single" w:sz="4" w:space="0" w:color="007284"/>
              <w:bottom w:val="single" w:sz="4" w:space="0" w:color="007284"/>
              <w:right w:val="single" w:sz="4" w:space="0" w:color="007284"/>
            </w:tcBorders>
            <w:hideMark/>
          </w:tcPr>
          <w:p w14:paraId="798CC8F6" w14:textId="77777777" w:rsidR="000C28BF" w:rsidRDefault="000C28BF" w:rsidP="00F01545">
            <w:pPr>
              <w:pStyle w:val="LABTablebody"/>
              <w:rPr>
                <w:b w:val="0"/>
                <w:bCs w:val="0"/>
              </w:rPr>
            </w:pPr>
            <w:r>
              <w:rPr>
                <w:b w:val="0"/>
                <w:bCs w:val="0"/>
              </w:rPr>
              <w:fldChar w:fldCharType="begin">
                <w:ffData>
                  <w:name w:val="Text19"/>
                  <w:enabled/>
                  <w:calcOnExit w:val="0"/>
                  <w:textInput/>
                </w:ffData>
              </w:fldChar>
            </w:r>
            <w:bookmarkStart w:id="16" w:name="Text1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6"/>
          </w:p>
        </w:tc>
      </w:tr>
      <w:tr w:rsidR="000C28BF" w14:paraId="288A3542" w14:textId="77777777" w:rsidTr="00F01545">
        <w:tc>
          <w:tcPr>
            <w:tcW w:w="2988" w:type="dxa"/>
            <w:tcBorders>
              <w:top w:val="single" w:sz="4" w:space="0" w:color="007284"/>
              <w:left w:val="single" w:sz="4" w:space="0" w:color="007284"/>
              <w:bottom w:val="single" w:sz="4" w:space="0" w:color="007284"/>
              <w:right w:val="single" w:sz="4" w:space="0" w:color="007284"/>
            </w:tcBorders>
            <w:hideMark/>
          </w:tcPr>
          <w:p w14:paraId="79E027FA" w14:textId="77777777" w:rsidR="000C28BF" w:rsidRDefault="000C28BF" w:rsidP="00F01545">
            <w:pPr>
              <w:pStyle w:val="LABTablebody"/>
              <w:rPr>
                <w:b w:val="0"/>
                <w:bCs w:val="0"/>
              </w:rPr>
            </w:pPr>
            <w:r>
              <w:rPr>
                <w:b w:val="0"/>
                <w:bCs w:val="0"/>
              </w:rPr>
              <w:fldChar w:fldCharType="begin">
                <w:ffData>
                  <w:name w:val="Text20"/>
                  <w:enabled/>
                  <w:calcOnExit w:val="0"/>
                  <w:textInput/>
                </w:ffData>
              </w:fldChar>
            </w:r>
            <w:bookmarkStart w:id="17" w:name="Text2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7"/>
          </w:p>
        </w:tc>
        <w:tc>
          <w:tcPr>
            <w:tcW w:w="900" w:type="dxa"/>
            <w:tcBorders>
              <w:top w:val="single" w:sz="4" w:space="0" w:color="007284"/>
              <w:left w:val="single" w:sz="4" w:space="0" w:color="007284"/>
              <w:bottom w:val="single" w:sz="4" w:space="0" w:color="007284"/>
              <w:right w:val="single" w:sz="4" w:space="0" w:color="007284"/>
            </w:tcBorders>
            <w:hideMark/>
          </w:tcPr>
          <w:p w14:paraId="276A901E" w14:textId="77777777" w:rsidR="000C28BF" w:rsidRDefault="000C28BF" w:rsidP="00F01545">
            <w:pPr>
              <w:pStyle w:val="LABTablebody"/>
              <w:rPr>
                <w:b w:val="0"/>
                <w:bCs w:val="0"/>
              </w:rPr>
            </w:pPr>
            <w:r>
              <w:rPr>
                <w:b w:val="0"/>
                <w:bCs w:val="0"/>
              </w:rPr>
              <w:fldChar w:fldCharType="begin">
                <w:ffData>
                  <w:name w:val="Text21"/>
                  <w:enabled/>
                  <w:calcOnExit w:val="0"/>
                  <w:textInput/>
                </w:ffData>
              </w:fldChar>
            </w:r>
            <w:bookmarkStart w:id="18" w:name="Text2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8"/>
          </w:p>
        </w:tc>
        <w:tc>
          <w:tcPr>
            <w:tcW w:w="2160" w:type="dxa"/>
            <w:tcBorders>
              <w:top w:val="single" w:sz="4" w:space="0" w:color="007284"/>
              <w:left w:val="single" w:sz="4" w:space="0" w:color="007284"/>
              <w:bottom w:val="single" w:sz="4" w:space="0" w:color="007284"/>
              <w:right w:val="single" w:sz="4" w:space="0" w:color="007284"/>
            </w:tcBorders>
            <w:hideMark/>
          </w:tcPr>
          <w:p w14:paraId="3E2790C3" w14:textId="77777777" w:rsidR="000C28BF" w:rsidRDefault="000C28BF" w:rsidP="00F01545">
            <w:pPr>
              <w:pStyle w:val="LABTablebody"/>
              <w:rPr>
                <w:b w:val="0"/>
                <w:bCs w:val="0"/>
              </w:rPr>
            </w:pPr>
            <w:r>
              <w:rPr>
                <w:b w:val="0"/>
                <w:bCs w:val="0"/>
              </w:rPr>
              <w:fldChar w:fldCharType="begin">
                <w:ffData>
                  <w:name w:val="Text22"/>
                  <w:enabled/>
                  <w:calcOnExit w:val="0"/>
                  <w:textInput/>
                </w:ffData>
              </w:fldChar>
            </w:r>
            <w:bookmarkStart w:id="19" w:name="Text2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19"/>
          </w:p>
        </w:tc>
        <w:tc>
          <w:tcPr>
            <w:tcW w:w="2576" w:type="dxa"/>
            <w:tcBorders>
              <w:top w:val="single" w:sz="4" w:space="0" w:color="007284"/>
              <w:left w:val="single" w:sz="4" w:space="0" w:color="007284"/>
              <w:bottom w:val="single" w:sz="4" w:space="0" w:color="007284"/>
              <w:right w:val="single" w:sz="4" w:space="0" w:color="007284"/>
            </w:tcBorders>
            <w:hideMark/>
          </w:tcPr>
          <w:p w14:paraId="0EE955B8" w14:textId="77777777" w:rsidR="000C28BF" w:rsidRDefault="000C28BF" w:rsidP="00F01545">
            <w:pPr>
              <w:pStyle w:val="LABTablebody"/>
              <w:rPr>
                <w:b w:val="0"/>
                <w:bCs w:val="0"/>
              </w:rPr>
            </w:pPr>
            <w:r>
              <w:rPr>
                <w:b w:val="0"/>
                <w:bCs w:val="0"/>
              </w:rPr>
              <w:fldChar w:fldCharType="begin">
                <w:ffData>
                  <w:name w:val="Text23"/>
                  <w:enabled/>
                  <w:calcOnExit w:val="0"/>
                  <w:textInput/>
                </w:ffData>
              </w:fldChar>
            </w:r>
            <w:bookmarkStart w:id="20" w:name="Text2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0"/>
          </w:p>
        </w:tc>
      </w:tr>
      <w:tr w:rsidR="000C28BF" w14:paraId="002B3085" w14:textId="77777777" w:rsidTr="00F01545">
        <w:tc>
          <w:tcPr>
            <w:tcW w:w="2988" w:type="dxa"/>
            <w:tcBorders>
              <w:top w:val="single" w:sz="4" w:space="0" w:color="007284"/>
              <w:left w:val="single" w:sz="4" w:space="0" w:color="007284"/>
              <w:bottom w:val="single" w:sz="4" w:space="0" w:color="007284"/>
              <w:right w:val="single" w:sz="4" w:space="0" w:color="007284"/>
            </w:tcBorders>
            <w:hideMark/>
          </w:tcPr>
          <w:p w14:paraId="5929EE68" w14:textId="77777777" w:rsidR="000C28BF" w:rsidRDefault="000C28BF" w:rsidP="00F01545">
            <w:pPr>
              <w:pStyle w:val="LABTablebody"/>
              <w:rPr>
                <w:b w:val="0"/>
                <w:bCs w:val="0"/>
              </w:rPr>
            </w:pPr>
            <w:r>
              <w:rPr>
                <w:b w:val="0"/>
                <w:bCs w:val="0"/>
              </w:rPr>
              <w:fldChar w:fldCharType="begin">
                <w:ffData>
                  <w:name w:val="Text24"/>
                  <w:enabled/>
                  <w:calcOnExit w:val="0"/>
                  <w:textInput/>
                </w:ffData>
              </w:fldChar>
            </w:r>
            <w:bookmarkStart w:id="21" w:name="Text2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1"/>
          </w:p>
        </w:tc>
        <w:tc>
          <w:tcPr>
            <w:tcW w:w="900" w:type="dxa"/>
            <w:tcBorders>
              <w:top w:val="single" w:sz="4" w:space="0" w:color="007284"/>
              <w:left w:val="single" w:sz="4" w:space="0" w:color="007284"/>
              <w:bottom w:val="single" w:sz="4" w:space="0" w:color="007284"/>
              <w:right w:val="single" w:sz="4" w:space="0" w:color="007284"/>
            </w:tcBorders>
            <w:hideMark/>
          </w:tcPr>
          <w:p w14:paraId="38ABE5EC" w14:textId="77777777" w:rsidR="000C28BF" w:rsidRDefault="000C28BF" w:rsidP="00F01545">
            <w:pPr>
              <w:pStyle w:val="LABTablebody"/>
              <w:rPr>
                <w:b w:val="0"/>
                <w:bCs w:val="0"/>
              </w:rPr>
            </w:pPr>
            <w:r>
              <w:rPr>
                <w:b w:val="0"/>
                <w:bCs w:val="0"/>
              </w:rPr>
              <w:fldChar w:fldCharType="begin">
                <w:ffData>
                  <w:name w:val="Text25"/>
                  <w:enabled/>
                  <w:calcOnExit w:val="0"/>
                  <w:textInput/>
                </w:ffData>
              </w:fldChar>
            </w:r>
            <w:bookmarkStart w:id="22" w:name="Text2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2"/>
          </w:p>
        </w:tc>
        <w:tc>
          <w:tcPr>
            <w:tcW w:w="2160" w:type="dxa"/>
            <w:tcBorders>
              <w:top w:val="single" w:sz="4" w:space="0" w:color="007284"/>
              <w:left w:val="single" w:sz="4" w:space="0" w:color="007284"/>
              <w:bottom w:val="single" w:sz="4" w:space="0" w:color="007284"/>
              <w:right w:val="single" w:sz="4" w:space="0" w:color="007284"/>
            </w:tcBorders>
            <w:hideMark/>
          </w:tcPr>
          <w:p w14:paraId="35A055EB" w14:textId="77777777" w:rsidR="000C28BF" w:rsidRDefault="000C28BF" w:rsidP="00F01545">
            <w:pPr>
              <w:pStyle w:val="LABTablebody"/>
              <w:rPr>
                <w:b w:val="0"/>
                <w:bCs w:val="0"/>
              </w:rPr>
            </w:pPr>
            <w:r>
              <w:rPr>
                <w:b w:val="0"/>
                <w:bCs w:val="0"/>
              </w:rPr>
              <w:fldChar w:fldCharType="begin">
                <w:ffData>
                  <w:name w:val="Text26"/>
                  <w:enabled/>
                  <w:calcOnExit w:val="0"/>
                  <w:textInput/>
                </w:ffData>
              </w:fldChar>
            </w:r>
            <w:bookmarkStart w:id="23" w:name="Text2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3"/>
          </w:p>
        </w:tc>
        <w:tc>
          <w:tcPr>
            <w:tcW w:w="2576" w:type="dxa"/>
            <w:tcBorders>
              <w:top w:val="single" w:sz="4" w:space="0" w:color="007284"/>
              <w:left w:val="single" w:sz="4" w:space="0" w:color="007284"/>
              <w:bottom w:val="single" w:sz="4" w:space="0" w:color="007284"/>
              <w:right w:val="single" w:sz="4" w:space="0" w:color="007284"/>
            </w:tcBorders>
            <w:hideMark/>
          </w:tcPr>
          <w:p w14:paraId="630CE146" w14:textId="77777777" w:rsidR="000C28BF" w:rsidRDefault="000C28BF" w:rsidP="00F01545">
            <w:pPr>
              <w:pStyle w:val="LABTablebody"/>
              <w:rPr>
                <w:b w:val="0"/>
                <w:bCs w:val="0"/>
              </w:rPr>
            </w:pPr>
            <w:r>
              <w:rPr>
                <w:b w:val="0"/>
                <w:bCs w:val="0"/>
              </w:rPr>
              <w:fldChar w:fldCharType="begin">
                <w:ffData>
                  <w:name w:val="Text27"/>
                  <w:enabled/>
                  <w:calcOnExit w:val="0"/>
                  <w:textInput/>
                </w:ffData>
              </w:fldChar>
            </w:r>
            <w:bookmarkStart w:id="24" w:name="Text27"/>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4"/>
          </w:p>
        </w:tc>
      </w:tr>
      <w:tr w:rsidR="000C28BF" w14:paraId="2BDD751E" w14:textId="77777777" w:rsidTr="00F01545">
        <w:trPr>
          <w:trHeight w:val="440"/>
        </w:trPr>
        <w:tc>
          <w:tcPr>
            <w:tcW w:w="2988" w:type="dxa"/>
            <w:tcBorders>
              <w:top w:val="single" w:sz="4" w:space="0" w:color="007284"/>
              <w:left w:val="single" w:sz="4" w:space="0" w:color="007284"/>
              <w:bottom w:val="single" w:sz="4" w:space="0" w:color="007284"/>
              <w:right w:val="single" w:sz="4" w:space="0" w:color="007284"/>
            </w:tcBorders>
            <w:hideMark/>
          </w:tcPr>
          <w:p w14:paraId="13F11BFC" w14:textId="77777777" w:rsidR="000C28BF" w:rsidRDefault="000C28BF" w:rsidP="00F01545">
            <w:pPr>
              <w:pStyle w:val="LABTablebody"/>
              <w:rPr>
                <w:b w:val="0"/>
                <w:bCs w:val="0"/>
              </w:rPr>
            </w:pPr>
            <w:r>
              <w:rPr>
                <w:b w:val="0"/>
                <w:bCs w:val="0"/>
              </w:rPr>
              <w:fldChar w:fldCharType="begin">
                <w:ffData>
                  <w:name w:val="Text28"/>
                  <w:enabled/>
                  <w:calcOnExit w:val="0"/>
                  <w:textInput/>
                </w:ffData>
              </w:fldChar>
            </w:r>
            <w:bookmarkStart w:id="25" w:name="Text2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5"/>
          </w:p>
        </w:tc>
        <w:tc>
          <w:tcPr>
            <w:tcW w:w="900" w:type="dxa"/>
            <w:tcBorders>
              <w:top w:val="single" w:sz="4" w:space="0" w:color="007284"/>
              <w:left w:val="single" w:sz="4" w:space="0" w:color="007284"/>
              <w:bottom w:val="single" w:sz="4" w:space="0" w:color="007284"/>
              <w:right w:val="single" w:sz="4" w:space="0" w:color="007284"/>
            </w:tcBorders>
            <w:hideMark/>
          </w:tcPr>
          <w:p w14:paraId="23CB58D5" w14:textId="77777777" w:rsidR="000C28BF" w:rsidRDefault="000C28BF" w:rsidP="00F01545">
            <w:pPr>
              <w:pStyle w:val="LABTablebody"/>
              <w:rPr>
                <w:b w:val="0"/>
                <w:bCs w:val="0"/>
              </w:rPr>
            </w:pPr>
            <w:r>
              <w:rPr>
                <w:b w:val="0"/>
                <w:bCs w:val="0"/>
              </w:rPr>
              <w:fldChar w:fldCharType="begin">
                <w:ffData>
                  <w:name w:val="Text29"/>
                  <w:enabled/>
                  <w:calcOnExit w:val="0"/>
                  <w:textInput/>
                </w:ffData>
              </w:fldChar>
            </w:r>
            <w:bookmarkStart w:id="26" w:name="Text2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6"/>
          </w:p>
        </w:tc>
        <w:tc>
          <w:tcPr>
            <w:tcW w:w="2160" w:type="dxa"/>
            <w:tcBorders>
              <w:top w:val="single" w:sz="4" w:space="0" w:color="007284"/>
              <w:left w:val="single" w:sz="4" w:space="0" w:color="007284"/>
              <w:bottom w:val="single" w:sz="4" w:space="0" w:color="007284"/>
              <w:right w:val="single" w:sz="4" w:space="0" w:color="007284"/>
            </w:tcBorders>
            <w:hideMark/>
          </w:tcPr>
          <w:p w14:paraId="4B1BB3C2" w14:textId="77777777" w:rsidR="000C28BF" w:rsidRDefault="000C28BF" w:rsidP="00F01545">
            <w:pPr>
              <w:pStyle w:val="LABTablebody"/>
              <w:rPr>
                <w:b w:val="0"/>
                <w:bCs w:val="0"/>
              </w:rPr>
            </w:pPr>
            <w:r>
              <w:rPr>
                <w:b w:val="0"/>
                <w:bCs w:val="0"/>
              </w:rPr>
              <w:fldChar w:fldCharType="begin">
                <w:ffData>
                  <w:name w:val="Text30"/>
                  <w:enabled/>
                  <w:calcOnExit w:val="0"/>
                  <w:textInput/>
                </w:ffData>
              </w:fldChar>
            </w:r>
            <w:bookmarkStart w:id="27" w:name="Text3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7"/>
          </w:p>
        </w:tc>
        <w:tc>
          <w:tcPr>
            <w:tcW w:w="2576" w:type="dxa"/>
            <w:tcBorders>
              <w:top w:val="single" w:sz="4" w:space="0" w:color="007284"/>
              <w:left w:val="single" w:sz="4" w:space="0" w:color="007284"/>
              <w:bottom w:val="single" w:sz="4" w:space="0" w:color="007284"/>
              <w:right w:val="single" w:sz="4" w:space="0" w:color="007284"/>
            </w:tcBorders>
            <w:hideMark/>
          </w:tcPr>
          <w:p w14:paraId="00CBF75E" w14:textId="77777777" w:rsidR="000C28BF" w:rsidRDefault="000C28BF" w:rsidP="00F01545">
            <w:pPr>
              <w:pStyle w:val="LABTablebody"/>
              <w:rPr>
                <w:b w:val="0"/>
                <w:bCs w:val="0"/>
              </w:rPr>
            </w:pPr>
            <w:r>
              <w:rPr>
                <w:b w:val="0"/>
                <w:bCs w:val="0"/>
              </w:rPr>
              <w:fldChar w:fldCharType="begin">
                <w:ffData>
                  <w:name w:val="Text31"/>
                  <w:enabled/>
                  <w:calcOnExit w:val="0"/>
                  <w:textInput/>
                </w:ffData>
              </w:fldChar>
            </w:r>
            <w:bookmarkStart w:id="28" w:name="Text3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8"/>
          </w:p>
        </w:tc>
      </w:tr>
    </w:tbl>
    <w:p w14:paraId="69E2BA91" w14:textId="77777777" w:rsidR="000C28BF" w:rsidRDefault="000C28BF" w:rsidP="000C28BF">
      <w:pPr>
        <w:rPr>
          <w:rFonts w:eastAsia="Times New Roman" w:cs="Arial"/>
          <w:sz w:val="22"/>
          <w:szCs w:val="22"/>
        </w:rPr>
      </w:pPr>
    </w:p>
    <w:p w14:paraId="3A1C3AA2" w14:textId="77777777" w:rsidR="000C28BF" w:rsidRPr="006226C0" w:rsidRDefault="000C28BF" w:rsidP="000C28BF">
      <w:pPr>
        <w:pStyle w:val="Subheadorange"/>
        <w:rPr>
          <w:sz w:val="24"/>
        </w:rPr>
      </w:pPr>
      <w:r w:rsidRPr="006226C0">
        <w:rPr>
          <w:sz w:val="24"/>
        </w:rPr>
        <w:t>Part 3 –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0C28BF" w14:paraId="0CA6E725" w14:textId="77777777" w:rsidTr="00F01545">
        <w:tc>
          <w:tcPr>
            <w:tcW w:w="2988" w:type="dxa"/>
            <w:tcBorders>
              <w:top w:val="single" w:sz="4" w:space="0" w:color="007284"/>
              <w:left w:val="single" w:sz="4" w:space="0" w:color="007284"/>
              <w:bottom w:val="single" w:sz="4" w:space="0" w:color="007284"/>
              <w:right w:val="single" w:sz="4" w:space="0" w:color="007284"/>
            </w:tcBorders>
            <w:shd w:val="clear" w:color="auto" w:fill="C6E5E9"/>
            <w:hideMark/>
          </w:tcPr>
          <w:p w14:paraId="680234F0" w14:textId="77777777" w:rsidR="000C28BF" w:rsidRDefault="000C28BF" w:rsidP="00F01545">
            <w:pPr>
              <w:pStyle w:val="LABTablebody"/>
            </w:pPr>
            <w:r>
              <w:t>Name</w:t>
            </w:r>
          </w:p>
        </w:tc>
        <w:tc>
          <w:tcPr>
            <w:tcW w:w="2340" w:type="dxa"/>
            <w:tcBorders>
              <w:top w:val="single" w:sz="4" w:space="0" w:color="007284"/>
              <w:left w:val="single" w:sz="4" w:space="0" w:color="007284"/>
              <w:bottom w:val="single" w:sz="4" w:space="0" w:color="007284"/>
              <w:right w:val="single" w:sz="4" w:space="0" w:color="007284"/>
            </w:tcBorders>
            <w:shd w:val="clear" w:color="auto" w:fill="C6E5E9"/>
            <w:hideMark/>
          </w:tcPr>
          <w:p w14:paraId="37B5BE18" w14:textId="77777777" w:rsidR="000C28BF" w:rsidRDefault="000C28BF" w:rsidP="00F01545">
            <w:pPr>
              <w:pStyle w:val="LABTablebody"/>
            </w:pPr>
            <w:r>
              <w:t>Occupation</w:t>
            </w:r>
          </w:p>
        </w:tc>
        <w:tc>
          <w:tcPr>
            <w:tcW w:w="3296" w:type="dxa"/>
            <w:tcBorders>
              <w:top w:val="single" w:sz="4" w:space="0" w:color="007284"/>
              <w:left w:val="single" w:sz="4" w:space="0" w:color="007284"/>
              <w:bottom w:val="single" w:sz="4" w:space="0" w:color="007284"/>
              <w:right w:val="single" w:sz="4" w:space="0" w:color="007284"/>
            </w:tcBorders>
            <w:shd w:val="clear" w:color="auto" w:fill="C6E5E9"/>
            <w:hideMark/>
          </w:tcPr>
          <w:p w14:paraId="524A6F91" w14:textId="77777777" w:rsidR="000C28BF" w:rsidRDefault="000C28BF" w:rsidP="00F01545">
            <w:pPr>
              <w:pStyle w:val="LABTablebody"/>
            </w:pPr>
            <w:r>
              <w:t>Address</w:t>
            </w:r>
          </w:p>
        </w:tc>
      </w:tr>
      <w:tr w:rsidR="000C28BF" w14:paraId="0D19389F" w14:textId="77777777" w:rsidTr="00F01545">
        <w:tc>
          <w:tcPr>
            <w:tcW w:w="2988" w:type="dxa"/>
            <w:tcBorders>
              <w:top w:val="single" w:sz="4" w:space="0" w:color="007284"/>
              <w:left w:val="single" w:sz="4" w:space="0" w:color="007284"/>
              <w:bottom w:val="single" w:sz="4" w:space="0" w:color="007284"/>
              <w:right w:val="single" w:sz="4" w:space="0" w:color="007284"/>
            </w:tcBorders>
            <w:hideMark/>
          </w:tcPr>
          <w:p w14:paraId="79FE2545" w14:textId="77777777" w:rsidR="000C28BF" w:rsidRDefault="000C28BF" w:rsidP="00F01545">
            <w:pPr>
              <w:pStyle w:val="LABTablebody"/>
              <w:rPr>
                <w:b w:val="0"/>
                <w:bCs w:val="0"/>
              </w:rPr>
            </w:pPr>
            <w:r>
              <w:rPr>
                <w:b w:val="0"/>
                <w:bCs w:val="0"/>
              </w:rPr>
              <w:fldChar w:fldCharType="begin">
                <w:ffData>
                  <w:name w:val="Text44"/>
                  <w:enabled/>
                  <w:calcOnExit w:val="0"/>
                  <w:textInput/>
                </w:ffData>
              </w:fldChar>
            </w:r>
            <w:bookmarkStart w:id="29" w:name="Text4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29"/>
          </w:p>
        </w:tc>
        <w:tc>
          <w:tcPr>
            <w:tcW w:w="2340" w:type="dxa"/>
            <w:tcBorders>
              <w:top w:val="single" w:sz="4" w:space="0" w:color="007284"/>
              <w:left w:val="single" w:sz="4" w:space="0" w:color="007284"/>
              <w:bottom w:val="single" w:sz="4" w:space="0" w:color="007284"/>
              <w:right w:val="single" w:sz="4" w:space="0" w:color="007284"/>
            </w:tcBorders>
            <w:hideMark/>
          </w:tcPr>
          <w:p w14:paraId="25E8B610" w14:textId="77777777" w:rsidR="000C28BF" w:rsidRDefault="000C28BF" w:rsidP="00F01545">
            <w:pPr>
              <w:pStyle w:val="LABTablebody"/>
              <w:rPr>
                <w:b w:val="0"/>
                <w:bCs w:val="0"/>
              </w:rPr>
            </w:pPr>
            <w:r>
              <w:rPr>
                <w:b w:val="0"/>
                <w:bCs w:val="0"/>
              </w:rPr>
              <w:fldChar w:fldCharType="begin">
                <w:ffData>
                  <w:name w:val="Text45"/>
                  <w:enabled/>
                  <w:calcOnExit w:val="0"/>
                  <w:textInput/>
                </w:ffData>
              </w:fldChar>
            </w:r>
            <w:bookmarkStart w:id="30" w:name="Text4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30"/>
          </w:p>
        </w:tc>
        <w:tc>
          <w:tcPr>
            <w:tcW w:w="3296" w:type="dxa"/>
            <w:tcBorders>
              <w:top w:val="single" w:sz="4" w:space="0" w:color="007284"/>
              <w:left w:val="single" w:sz="4" w:space="0" w:color="007284"/>
              <w:bottom w:val="single" w:sz="4" w:space="0" w:color="007284"/>
              <w:right w:val="single" w:sz="4" w:space="0" w:color="007284"/>
            </w:tcBorders>
            <w:hideMark/>
          </w:tcPr>
          <w:p w14:paraId="6B9D5029" w14:textId="77777777" w:rsidR="000C28BF" w:rsidRDefault="000C28BF" w:rsidP="00F01545">
            <w:pPr>
              <w:pStyle w:val="LABTablebody"/>
              <w:rPr>
                <w:b w:val="0"/>
                <w:bCs w:val="0"/>
              </w:rPr>
            </w:pPr>
            <w:r>
              <w:rPr>
                <w:b w:val="0"/>
                <w:bCs w:val="0"/>
              </w:rPr>
              <w:fldChar w:fldCharType="begin">
                <w:ffData>
                  <w:name w:val="Text46"/>
                  <w:enabled/>
                  <w:calcOnExit w:val="0"/>
                  <w:textInput/>
                </w:ffData>
              </w:fldChar>
            </w:r>
            <w:bookmarkStart w:id="31" w:name="Text4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31"/>
          </w:p>
        </w:tc>
      </w:tr>
      <w:tr w:rsidR="000C28BF" w14:paraId="356D4174" w14:textId="77777777" w:rsidTr="00F01545">
        <w:tc>
          <w:tcPr>
            <w:tcW w:w="2988" w:type="dxa"/>
            <w:tcBorders>
              <w:top w:val="single" w:sz="4" w:space="0" w:color="007284"/>
              <w:left w:val="single" w:sz="4" w:space="0" w:color="007284"/>
              <w:bottom w:val="single" w:sz="4" w:space="0" w:color="007284"/>
              <w:right w:val="single" w:sz="4" w:space="0" w:color="007284"/>
            </w:tcBorders>
            <w:shd w:val="clear" w:color="auto" w:fill="C6E5E9"/>
            <w:hideMark/>
          </w:tcPr>
          <w:p w14:paraId="1B9DEBAE" w14:textId="77777777" w:rsidR="000C28BF" w:rsidRDefault="000C28BF" w:rsidP="00F01545">
            <w:pPr>
              <w:pStyle w:val="LABTablebody"/>
            </w:pPr>
            <w:r>
              <w:t>Name</w:t>
            </w:r>
          </w:p>
        </w:tc>
        <w:tc>
          <w:tcPr>
            <w:tcW w:w="2340" w:type="dxa"/>
            <w:tcBorders>
              <w:top w:val="single" w:sz="4" w:space="0" w:color="007284"/>
              <w:left w:val="single" w:sz="4" w:space="0" w:color="007284"/>
              <w:bottom w:val="single" w:sz="4" w:space="0" w:color="007284"/>
              <w:right w:val="single" w:sz="4" w:space="0" w:color="007284"/>
            </w:tcBorders>
            <w:shd w:val="clear" w:color="auto" w:fill="C6E5E9"/>
            <w:hideMark/>
          </w:tcPr>
          <w:p w14:paraId="1467235E" w14:textId="77777777" w:rsidR="000C28BF" w:rsidRDefault="000C28BF" w:rsidP="00F01545">
            <w:pPr>
              <w:pStyle w:val="LABTablebody"/>
            </w:pPr>
            <w:r>
              <w:t>Occupation</w:t>
            </w:r>
          </w:p>
        </w:tc>
        <w:tc>
          <w:tcPr>
            <w:tcW w:w="3296" w:type="dxa"/>
            <w:tcBorders>
              <w:top w:val="single" w:sz="4" w:space="0" w:color="007284"/>
              <w:left w:val="single" w:sz="4" w:space="0" w:color="007284"/>
              <w:bottom w:val="single" w:sz="4" w:space="0" w:color="007284"/>
              <w:right w:val="single" w:sz="4" w:space="0" w:color="007284"/>
            </w:tcBorders>
            <w:shd w:val="clear" w:color="auto" w:fill="C6E5E9"/>
            <w:hideMark/>
          </w:tcPr>
          <w:p w14:paraId="53C4869E" w14:textId="77777777" w:rsidR="000C28BF" w:rsidRDefault="000C28BF" w:rsidP="00F01545">
            <w:pPr>
              <w:pStyle w:val="LABTablebody"/>
            </w:pPr>
            <w:r>
              <w:t>Address</w:t>
            </w:r>
          </w:p>
        </w:tc>
      </w:tr>
      <w:tr w:rsidR="000C28BF" w14:paraId="657171A5" w14:textId="77777777" w:rsidTr="00F01545">
        <w:tc>
          <w:tcPr>
            <w:tcW w:w="2988" w:type="dxa"/>
            <w:tcBorders>
              <w:top w:val="single" w:sz="4" w:space="0" w:color="007284"/>
              <w:left w:val="single" w:sz="4" w:space="0" w:color="007284"/>
              <w:bottom w:val="single" w:sz="4" w:space="0" w:color="007284"/>
              <w:right w:val="single" w:sz="4" w:space="0" w:color="007284"/>
            </w:tcBorders>
            <w:hideMark/>
          </w:tcPr>
          <w:p w14:paraId="3B74C1C1" w14:textId="77777777" w:rsidR="000C28BF" w:rsidRDefault="000C28BF" w:rsidP="00F01545">
            <w:pPr>
              <w:pStyle w:val="LABTablebody"/>
              <w:rPr>
                <w:b w:val="0"/>
                <w:bCs w:val="0"/>
              </w:rPr>
            </w:pPr>
            <w:r>
              <w:rPr>
                <w:b w:val="0"/>
                <w:bCs w:val="0"/>
              </w:rPr>
              <w:fldChar w:fldCharType="begin">
                <w:ffData>
                  <w:name w:val="Text47"/>
                  <w:enabled/>
                  <w:calcOnExit w:val="0"/>
                  <w:textInput/>
                </w:ffData>
              </w:fldChar>
            </w:r>
            <w:bookmarkStart w:id="32" w:name="Text47"/>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32"/>
          </w:p>
        </w:tc>
        <w:tc>
          <w:tcPr>
            <w:tcW w:w="2340" w:type="dxa"/>
            <w:tcBorders>
              <w:top w:val="single" w:sz="4" w:space="0" w:color="007284"/>
              <w:left w:val="single" w:sz="4" w:space="0" w:color="007284"/>
              <w:bottom w:val="single" w:sz="4" w:space="0" w:color="007284"/>
              <w:right w:val="single" w:sz="4" w:space="0" w:color="007284"/>
            </w:tcBorders>
            <w:hideMark/>
          </w:tcPr>
          <w:p w14:paraId="0939CEF3" w14:textId="77777777" w:rsidR="000C28BF" w:rsidRDefault="000C28BF" w:rsidP="00F01545">
            <w:pPr>
              <w:pStyle w:val="LABTablebody"/>
              <w:rPr>
                <w:b w:val="0"/>
                <w:bCs w:val="0"/>
              </w:rPr>
            </w:pPr>
            <w:r>
              <w:rPr>
                <w:b w:val="0"/>
                <w:bCs w:val="0"/>
              </w:rPr>
              <w:fldChar w:fldCharType="begin">
                <w:ffData>
                  <w:name w:val="Text48"/>
                  <w:enabled/>
                  <w:calcOnExit w:val="0"/>
                  <w:textInput/>
                </w:ffData>
              </w:fldChar>
            </w:r>
            <w:bookmarkStart w:id="33" w:name="Text4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33"/>
          </w:p>
        </w:tc>
        <w:tc>
          <w:tcPr>
            <w:tcW w:w="3296" w:type="dxa"/>
            <w:tcBorders>
              <w:top w:val="single" w:sz="4" w:space="0" w:color="007284"/>
              <w:left w:val="single" w:sz="4" w:space="0" w:color="007284"/>
              <w:bottom w:val="single" w:sz="4" w:space="0" w:color="007284"/>
              <w:right w:val="single" w:sz="4" w:space="0" w:color="007284"/>
            </w:tcBorders>
            <w:hideMark/>
          </w:tcPr>
          <w:p w14:paraId="09C4FED9" w14:textId="77777777" w:rsidR="000C28BF" w:rsidRDefault="000C28BF" w:rsidP="00F01545">
            <w:pPr>
              <w:pStyle w:val="LABTablebody"/>
              <w:rPr>
                <w:b w:val="0"/>
                <w:bCs w:val="0"/>
              </w:rPr>
            </w:pPr>
            <w:r>
              <w:rPr>
                <w:b w:val="0"/>
                <w:bCs w:val="0"/>
              </w:rPr>
              <w:fldChar w:fldCharType="begin">
                <w:ffData>
                  <w:name w:val="Text49"/>
                  <w:enabled/>
                  <w:calcOnExit w:val="0"/>
                  <w:textInput/>
                </w:ffData>
              </w:fldChar>
            </w:r>
            <w:bookmarkStart w:id="34" w:name="Text4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34"/>
          </w:p>
        </w:tc>
      </w:tr>
    </w:tbl>
    <w:p w14:paraId="4C21A43A" w14:textId="77777777" w:rsidR="000C28BF" w:rsidRDefault="000C28BF" w:rsidP="000C28BF">
      <w:pPr>
        <w:pStyle w:val="Subheadorange"/>
        <w:rPr>
          <w:color w:val="007284"/>
          <w:sz w:val="32"/>
          <w:szCs w:val="32"/>
        </w:rPr>
      </w:pPr>
    </w:p>
    <w:p w14:paraId="41A62461" w14:textId="77777777" w:rsidR="000C28BF" w:rsidRDefault="000C28BF" w:rsidP="000C28BF">
      <w:pPr>
        <w:spacing w:after="200" w:line="276" w:lineRule="auto"/>
        <w:rPr>
          <w:rFonts w:eastAsia="Times New Roman" w:cs="Arial"/>
          <w:b/>
          <w:bCs/>
          <w:color w:val="007284"/>
          <w:sz w:val="32"/>
          <w:szCs w:val="32"/>
        </w:rPr>
      </w:pPr>
      <w:r>
        <w:rPr>
          <w:color w:val="007284"/>
          <w:sz w:val="32"/>
          <w:szCs w:val="32"/>
        </w:rPr>
        <w:br w:type="page"/>
      </w:r>
    </w:p>
    <w:p w14:paraId="1DCE78E1" w14:textId="77777777" w:rsidR="000C28BF" w:rsidRDefault="000C28BF" w:rsidP="000C28BF">
      <w:pPr>
        <w:pStyle w:val="Subheadorange"/>
      </w:pPr>
      <w:r w:rsidRPr="00C53BE6">
        <w:rPr>
          <w:color w:val="007284"/>
          <w:sz w:val="32"/>
          <w:szCs w:val="32"/>
        </w:rPr>
        <w:lastRenderedPageBreak/>
        <w:t>SECTION C</w:t>
      </w:r>
      <w:r>
        <w:t xml:space="preserve"> </w:t>
      </w:r>
      <w:r>
        <w:br/>
      </w:r>
      <w:r w:rsidRPr="006226C0">
        <w:rPr>
          <w:sz w:val="24"/>
        </w:rPr>
        <w:t>Previous Experience</w:t>
      </w:r>
    </w:p>
    <w:p w14:paraId="150008D6" w14:textId="77777777" w:rsidR="000C28BF" w:rsidRDefault="000C28BF" w:rsidP="000C28BF">
      <w:pPr>
        <w:pStyle w:val="LABBody"/>
        <w:rPr>
          <w:b/>
          <w:bCs/>
        </w:rPr>
      </w:pPr>
      <w:r>
        <w:rPr>
          <w:b/>
          <w:bCs/>
        </w:rPr>
        <w:t xml:space="preserve">For your most recent employments within the last 10 years please complete Section C (I) below.  </w:t>
      </w:r>
    </w:p>
    <w:p w14:paraId="3D5FBCF4" w14:textId="77777777" w:rsidR="000C28BF" w:rsidRDefault="000C28BF" w:rsidP="000C28BF">
      <w:pPr>
        <w:pStyle w:val="LABBody"/>
        <w:rPr>
          <w:b/>
          <w:bCs/>
        </w:rPr>
      </w:pPr>
      <w:r>
        <w:rPr>
          <w:i/>
          <w:iCs/>
          <w:color w:val="C9541C"/>
          <w:u w:val="single"/>
        </w:rPr>
        <w:t>NOTE:</w:t>
      </w:r>
      <w:r>
        <w:rPr>
          <w:i/>
          <w:iCs/>
          <w:color w:val="C9541C"/>
        </w:rPr>
        <w:t xml:space="preserve"> </w:t>
      </w:r>
      <w:r>
        <w:rPr>
          <w:i/>
          <w:iCs/>
        </w:rPr>
        <w:t xml:space="preserve">Your career history is best presented in reverse chronological order so that the most recent roles appear first.  </w:t>
      </w:r>
      <w:r>
        <w:rPr>
          <w:b/>
          <w:bCs/>
        </w:rPr>
        <w:t>Supplementary pages may be added for this purpose if required.</w:t>
      </w:r>
    </w:p>
    <w:p w14:paraId="1CE0B3DC" w14:textId="77777777" w:rsidR="000C28BF" w:rsidRPr="006226C0" w:rsidRDefault="000C28BF" w:rsidP="000C28BF">
      <w:pPr>
        <w:pStyle w:val="Subheadorange"/>
        <w:rPr>
          <w:sz w:val="24"/>
        </w:rPr>
      </w:pPr>
      <w:r w:rsidRPr="006226C0">
        <w:rPr>
          <w:sz w:val="24"/>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0C28BF" w14:paraId="2D12ECE8" w14:textId="77777777" w:rsidTr="00F01545">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7360C2E1" w14:textId="77777777" w:rsidR="000C28BF" w:rsidRDefault="000C28BF" w:rsidP="00F01545">
            <w:pPr>
              <w:pStyle w:val="LABTablebody"/>
            </w:pPr>
            <w:r>
              <w:t>Title of post held:</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62212846" w14:textId="77777777" w:rsidR="000C28BF" w:rsidRDefault="000C28BF" w:rsidP="00F01545">
            <w:pPr>
              <w:pStyle w:val="LABTablebody"/>
              <w:rPr>
                <w:b w:val="0"/>
                <w:bCs w:val="0"/>
              </w:rPr>
            </w:pPr>
            <w:r>
              <w:rPr>
                <w:b w:val="0"/>
                <w:bCs w:val="0"/>
              </w:rPr>
              <w:fldChar w:fldCharType="begin">
                <w:ffData>
                  <w:name w:val="Text59"/>
                  <w:enabled/>
                  <w:calcOnExit w:val="0"/>
                  <w:textInput/>
                </w:ffData>
              </w:fldChar>
            </w:r>
            <w:bookmarkStart w:id="35"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35"/>
          </w:p>
        </w:tc>
      </w:tr>
      <w:tr w:rsidR="000C28BF" w14:paraId="63AC8218" w14:textId="77777777" w:rsidTr="00F01545">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4A175433" w14:textId="77777777" w:rsidR="000C28BF" w:rsidRDefault="000C28BF" w:rsidP="00F01545">
            <w:pPr>
              <w:pStyle w:val="LABTablebody"/>
            </w:pPr>
            <w:r>
              <w:t xml:space="preserve">Dates to and from </w:t>
            </w:r>
            <w:r>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hideMark/>
          </w:tcPr>
          <w:p w14:paraId="7C061326" w14:textId="77777777" w:rsidR="000C28BF" w:rsidRDefault="000C28BF" w:rsidP="00F01545">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hideMark/>
          </w:tcPr>
          <w:p w14:paraId="101984DB" w14:textId="77777777" w:rsidR="000C28BF" w:rsidRDefault="000C28BF" w:rsidP="00F01545">
            <w:pPr>
              <w:pStyle w:val="LABTablebody"/>
              <w:rPr>
                <w:b w:val="0"/>
                <w:bCs w:val="0"/>
              </w:rPr>
            </w:pPr>
            <w:r>
              <w:rPr>
                <w:b w:val="0"/>
                <w:bCs w:val="0"/>
              </w:rPr>
              <w:fldChar w:fldCharType="begin">
                <w:ffData>
                  <w:name w:val="Text57"/>
                  <w:enabled/>
                  <w:calcOnExit w:val="0"/>
                  <w:textInput/>
                </w:ffData>
              </w:fldChar>
            </w:r>
            <w:bookmarkStart w:id="36" w:name="Text57"/>
            <w:r>
              <w:rPr>
                <w:b w:val="0"/>
                <w:bCs w:val="0"/>
              </w:rPr>
              <w:instrText xml:space="preserve"> FORMTEXT </w:instrText>
            </w:r>
            <w:r>
              <w:rPr>
                <w:b w:val="0"/>
                <w:bCs w:val="0"/>
              </w:rPr>
            </w:r>
            <w:r>
              <w:rPr>
                <w:b w:val="0"/>
                <w:bCs w:val="0"/>
              </w:rPr>
              <w:fldChar w:fldCharType="separate"/>
            </w:r>
            <w:r>
              <w:rPr>
                <w:b w:val="0"/>
                <w:bCs w:val="0"/>
              </w:rPr>
              <w:t>DD/MM/YYYY</w:t>
            </w:r>
            <w:r>
              <w:fldChar w:fldCharType="end"/>
            </w:r>
            <w:bookmarkEnd w:id="36"/>
          </w:p>
        </w:tc>
        <w:tc>
          <w:tcPr>
            <w:tcW w:w="567" w:type="dxa"/>
            <w:tcBorders>
              <w:top w:val="single" w:sz="4" w:space="0" w:color="007284"/>
              <w:left w:val="single" w:sz="4" w:space="0" w:color="007284"/>
              <w:bottom w:val="single" w:sz="4" w:space="0" w:color="007284"/>
              <w:right w:val="single" w:sz="4" w:space="0" w:color="007284"/>
            </w:tcBorders>
            <w:hideMark/>
          </w:tcPr>
          <w:p w14:paraId="3E0A7630" w14:textId="77777777" w:rsidR="000C28BF" w:rsidRDefault="000C28BF" w:rsidP="00F01545">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hideMark/>
          </w:tcPr>
          <w:p w14:paraId="3264E4DB" w14:textId="77777777" w:rsidR="000C28BF" w:rsidRDefault="000C28BF" w:rsidP="00F01545">
            <w:pPr>
              <w:pStyle w:val="LABTablebody"/>
              <w:rPr>
                <w:b w:val="0"/>
                <w:bCs w:val="0"/>
              </w:rPr>
            </w:pPr>
            <w:r>
              <w:fldChar w:fldCharType="begin">
                <w:ffData>
                  <w:name w:val="Text58"/>
                  <w:enabled/>
                  <w:calcOnExit w:val="0"/>
                  <w:textInput/>
                </w:ffData>
              </w:fldChar>
            </w:r>
            <w:bookmarkStart w:id="37" w:name="Text58"/>
            <w:r>
              <w:instrText xml:space="preserve"> FORMTEXT </w:instrText>
            </w:r>
            <w:r>
              <w:fldChar w:fldCharType="separate"/>
            </w:r>
            <w:r>
              <w:rPr>
                <w:b w:val="0"/>
                <w:bCs w:val="0"/>
                <w:noProof/>
              </w:rPr>
              <w:t>DD/MM/YYYY</w:t>
            </w:r>
            <w:r>
              <w:fldChar w:fldCharType="end"/>
            </w:r>
            <w:bookmarkEnd w:id="37"/>
          </w:p>
        </w:tc>
      </w:tr>
      <w:tr w:rsidR="000C28BF" w14:paraId="4BE0AFF7" w14:textId="77777777" w:rsidTr="00F01545">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6C07B912" w14:textId="77777777" w:rsidR="000C28BF" w:rsidRDefault="000C28BF" w:rsidP="00F01545">
            <w:pPr>
              <w:pStyle w:val="LABTablebody"/>
            </w:pPr>
            <w:r>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7F53C605" w14:textId="77777777" w:rsidR="000C28BF" w:rsidRDefault="000C28BF" w:rsidP="00F01545">
            <w:pPr>
              <w:pStyle w:val="LABTablebody"/>
              <w:rPr>
                <w:b w:val="0"/>
                <w:bCs w:val="0"/>
              </w:rPr>
            </w:pPr>
            <w:r>
              <w:rPr>
                <w:b w:val="0"/>
                <w:bCs w:val="0"/>
              </w:rPr>
              <w:fldChar w:fldCharType="begin">
                <w:ffData>
                  <w:name w:val="Text52"/>
                  <w:enabled/>
                  <w:calcOnExit w:val="0"/>
                  <w:textInput/>
                </w:ffData>
              </w:fldChar>
            </w:r>
            <w:bookmarkStart w:id="38" w:name="Text5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38"/>
          </w:p>
        </w:tc>
      </w:tr>
      <w:tr w:rsidR="000C28BF" w14:paraId="47AA18DC" w14:textId="77777777" w:rsidTr="00F01545">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05CB8434" w14:textId="77777777" w:rsidR="000C28BF" w:rsidRDefault="000C28BF" w:rsidP="00F01545">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6B9B80D3" w14:textId="77777777" w:rsidR="000C28BF" w:rsidRDefault="000C28BF" w:rsidP="00F01545">
            <w:pPr>
              <w:pStyle w:val="LABTablebody"/>
              <w:rPr>
                <w:b w:val="0"/>
                <w:bCs w:val="0"/>
              </w:rPr>
            </w:pPr>
            <w:r>
              <w:rPr>
                <w:b w:val="0"/>
                <w:bCs w:val="0"/>
              </w:rPr>
              <w:fldChar w:fldCharType="begin">
                <w:ffData>
                  <w:name w:val="Text55"/>
                  <w:enabled/>
                  <w:calcOnExit w:val="0"/>
                  <w:textInput/>
                </w:ffData>
              </w:fldChar>
            </w:r>
            <w:bookmarkStart w:id="39" w:name="Text5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39"/>
          </w:p>
        </w:tc>
      </w:tr>
      <w:tr w:rsidR="000C28BF" w14:paraId="09953E72" w14:textId="77777777" w:rsidTr="00F01545">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hideMark/>
          </w:tcPr>
          <w:p w14:paraId="638893A6" w14:textId="77777777" w:rsidR="000C28BF" w:rsidRDefault="000C28BF" w:rsidP="00F01545">
            <w:pPr>
              <w:pStyle w:val="LABTablebody"/>
            </w:pPr>
            <w:r>
              <w:t xml:space="preserve">Brief description of responsibilities and achievements </w:t>
            </w:r>
            <w:r>
              <w:br/>
            </w:r>
            <w:r>
              <w:rPr>
                <w:b w:val="0"/>
                <w:bCs w:val="0"/>
                <w:i/>
                <w:iCs/>
              </w:rPr>
              <w:t>please limit your response to 200 words</w:t>
            </w:r>
          </w:p>
        </w:tc>
      </w:tr>
      <w:tr w:rsidR="000C28BF" w14:paraId="568A9F2C" w14:textId="77777777" w:rsidTr="00F01545">
        <w:trPr>
          <w:trHeight w:val="1660"/>
        </w:trPr>
        <w:tc>
          <w:tcPr>
            <w:tcW w:w="8624" w:type="dxa"/>
            <w:gridSpan w:val="5"/>
            <w:tcBorders>
              <w:top w:val="single" w:sz="4" w:space="0" w:color="007284"/>
              <w:left w:val="single" w:sz="4" w:space="0" w:color="007284"/>
              <w:bottom w:val="single" w:sz="4" w:space="0" w:color="007284"/>
              <w:right w:val="single" w:sz="4" w:space="0" w:color="007284"/>
            </w:tcBorders>
            <w:hideMark/>
          </w:tcPr>
          <w:p w14:paraId="3D89478C" w14:textId="77777777" w:rsidR="000C28BF" w:rsidRPr="00C776E2" w:rsidRDefault="000C28BF" w:rsidP="00F01545">
            <w:pPr>
              <w:pStyle w:val="LABTablebody"/>
            </w:pPr>
            <w:r>
              <w:rPr>
                <w:b w:val="0"/>
                <w:bCs w:val="0"/>
              </w:rPr>
              <w:fldChar w:fldCharType="begin">
                <w:ffData>
                  <w:name w:val="Text56"/>
                  <w:enabled/>
                  <w:calcOnExit w:val="0"/>
                  <w:textInput/>
                </w:ffData>
              </w:fldChar>
            </w:r>
            <w:bookmarkStart w:id="40" w:name="Text5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40"/>
          </w:p>
        </w:tc>
      </w:tr>
    </w:tbl>
    <w:p w14:paraId="1F09489B" w14:textId="77777777" w:rsidR="000C28BF" w:rsidRDefault="000C28BF" w:rsidP="000C28BF">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0C28BF" w14:paraId="773BD140" w14:textId="77777777" w:rsidTr="00F01545">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4233322F" w14:textId="77777777" w:rsidR="000C28BF" w:rsidRDefault="000C28BF" w:rsidP="00F01545">
            <w:pPr>
              <w:pStyle w:val="LABTablebody"/>
            </w:pPr>
            <w:r>
              <w:rPr>
                <w:b w:val="0"/>
                <w:bCs w:val="0"/>
              </w:rPr>
              <w:br w:type="page"/>
            </w:r>
            <w:r>
              <w:t>Title of post held:</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411900AD" w14:textId="77777777" w:rsidR="000C28BF" w:rsidRDefault="000C28BF" w:rsidP="00F01545">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0C28BF" w14:paraId="2C971C95" w14:textId="77777777" w:rsidTr="00F01545">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4CD76D60" w14:textId="77777777" w:rsidR="000C28BF" w:rsidRDefault="000C28BF" w:rsidP="00F01545">
            <w:pPr>
              <w:pStyle w:val="LABTablebody"/>
            </w:pPr>
            <w:r>
              <w:t xml:space="preserve">Dates to and from </w:t>
            </w:r>
            <w:r>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hideMark/>
          </w:tcPr>
          <w:p w14:paraId="7F8BCFB7" w14:textId="77777777" w:rsidR="000C28BF" w:rsidRDefault="000C28BF" w:rsidP="00F01545">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hideMark/>
          </w:tcPr>
          <w:p w14:paraId="31ACA980" w14:textId="77777777" w:rsidR="000C28BF" w:rsidRDefault="000C28BF" w:rsidP="00F01545">
            <w:pPr>
              <w:pStyle w:val="LABTablebody"/>
              <w:rPr>
                <w:b w:val="0"/>
                <w:bCs w:val="0"/>
              </w:rPr>
            </w:pPr>
            <w:r>
              <w:rPr>
                <w:b w:val="0"/>
                <w:bCs w:val="0"/>
              </w:rPr>
              <w:fldChar w:fldCharType="begin">
                <w:ffData>
                  <w:name w:val="Text57"/>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DD/MM/YYYY</w:t>
            </w:r>
            <w:r>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hideMark/>
          </w:tcPr>
          <w:p w14:paraId="47EF5D4E" w14:textId="77777777" w:rsidR="000C28BF" w:rsidRDefault="000C28BF" w:rsidP="00F01545">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hideMark/>
          </w:tcPr>
          <w:p w14:paraId="44DB4FF4" w14:textId="77777777" w:rsidR="000C28BF" w:rsidRDefault="000C28BF" w:rsidP="00F01545">
            <w:pPr>
              <w:pStyle w:val="LABTablebody"/>
              <w:rPr>
                <w:b w:val="0"/>
                <w:bCs w:val="0"/>
              </w:rPr>
            </w:pPr>
            <w:r>
              <w:fldChar w:fldCharType="begin">
                <w:ffData>
                  <w:name w:val="Text58"/>
                  <w:enabled/>
                  <w:calcOnExit w:val="0"/>
                  <w:textInput/>
                </w:ffData>
              </w:fldChar>
            </w:r>
            <w:r>
              <w:instrText xml:space="preserve"> FORMTEXT </w:instrText>
            </w:r>
            <w:r>
              <w:fldChar w:fldCharType="separate"/>
            </w:r>
            <w:r>
              <w:rPr>
                <w:b w:val="0"/>
                <w:bCs w:val="0"/>
                <w:noProof/>
              </w:rPr>
              <w:t>DD/MM/YYYY</w:t>
            </w:r>
            <w:r>
              <w:rPr>
                <w:b w:val="0"/>
                <w:bCs w:val="0"/>
              </w:rPr>
              <w:fldChar w:fldCharType="end"/>
            </w:r>
          </w:p>
        </w:tc>
      </w:tr>
      <w:tr w:rsidR="000C28BF" w14:paraId="2CF62492" w14:textId="77777777" w:rsidTr="00F01545">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3C304AE8" w14:textId="77777777" w:rsidR="000C28BF" w:rsidRDefault="000C28BF" w:rsidP="00F01545">
            <w:pPr>
              <w:pStyle w:val="LABTablebody"/>
            </w:pPr>
            <w:r>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23B68AC3" w14:textId="77777777" w:rsidR="000C28BF" w:rsidRDefault="000C28BF" w:rsidP="00F01545">
            <w:pPr>
              <w:pStyle w:val="LABTablebody"/>
              <w:rPr>
                <w:b w:val="0"/>
                <w:bCs w:val="0"/>
              </w:rPr>
            </w:pPr>
            <w:r>
              <w:rPr>
                <w:b w:val="0"/>
                <w:bCs w:val="0"/>
              </w:rPr>
              <w:fldChar w:fldCharType="begin">
                <w:ffData>
                  <w:name w:val="Text5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0C28BF" w14:paraId="5E76D767" w14:textId="77777777" w:rsidTr="00F01545">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79E5C4AF" w14:textId="77777777" w:rsidR="000C28BF" w:rsidRDefault="000C28BF" w:rsidP="00F01545">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7EB770FF" w14:textId="77777777" w:rsidR="000C28BF" w:rsidRDefault="000C28BF" w:rsidP="00F01545">
            <w:pPr>
              <w:pStyle w:val="LABTablebody"/>
              <w:rPr>
                <w:b w:val="0"/>
                <w:bCs w:val="0"/>
              </w:rPr>
            </w:pPr>
            <w:r>
              <w:rPr>
                <w:b w:val="0"/>
                <w:bCs w:val="0"/>
              </w:rPr>
              <w:fldChar w:fldCharType="begin">
                <w:ffData>
                  <w:name w:val="Text5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0C28BF" w14:paraId="7A5F3113" w14:textId="77777777" w:rsidTr="00F01545">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hideMark/>
          </w:tcPr>
          <w:p w14:paraId="1032727F" w14:textId="77777777" w:rsidR="000C28BF" w:rsidRDefault="000C28BF" w:rsidP="00F01545">
            <w:pPr>
              <w:pStyle w:val="LABTablebody"/>
            </w:pPr>
            <w:r>
              <w:t xml:space="preserve">Brief description of responsibilities and achievements </w:t>
            </w:r>
            <w:r>
              <w:br/>
            </w:r>
            <w:r>
              <w:rPr>
                <w:b w:val="0"/>
                <w:bCs w:val="0"/>
                <w:i/>
                <w:iCs/>
              </w:rPr>
              <w:t>please limit your response to 200 words</w:t>
            </w:r>
          </w:p>
        </w:tc>
      </w:tr>
      <w:tr w:rsidR="000C28BF" w14:paraId="3286477E" w14:textId="77777777" w:rsidTr="00F01545">
        <w:trPr>
          <w:trHeight w:val="1660"/>
        </w:trPr>
        <w:tc>
          <w:tcPr>
            <w:tcW w:w="8624" w:type="dxa"/>
            <w:gridSpan w:val="5"/>
            <w:tcBorders>
              <w:top w:val="single" w:sz="4" w:space="0" w:color="007284"/>
              <w:left w:val="single" w:sz="4" w:space="0" w:color="007284"/>
              <w:bottom w:val="single" w:sz="4" w:space="0" w:color="007284"/>
              <w:right w:val="single" w:sz="4" w:space="0" w:color="007284"/>
            </w:tcBorders>
            <w:hideMark/>
          </w:tcPr>
          <w:p w14:paraId="30EA95EC" w14:textId="77777777" w:rsidR="000C28BF" w:rsidRDefault="000C28BF" w:rsidP="00F01545">
            <w:pPr>
              <w:pStyle w:val="LABTablebody"/>
              <w:rPr>
                <w:b w:val="0"/>
                <w:bCs w:val="0"/>
              </w:rPr>
            </w:pPr>
            <w:r>
              <w:rPr>
                <w:b w:val="0"/>
                <w:bCs w:val="0"/>
              </w:rPr>
              <w:fldChar w:fldCharType="begin">
                <w:ffData>
                  <w:name w:val="Text5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bl>
    <w:p w14:paraId="64716E8F" w14:textId="77777777" w:rsidR="000C28BF" w:rsidRDefault="000C28BF" w:rsidP="000C28BF">
      <w:pPr>
        <w:rPr>
          <w:rFonts w:eastAsia="Times New Roman" w:cs="Arial"/>
          <w:b/>
          <w:sz w:val="22"/>
          <w:szCs w:val="22"/>
        </w:rPr>
      </w:pPr>
    </w:p>
    <w:p w14:paraId="6EAB5038" w14:textId="77777777" w:rsidR="000C28BF" w:rsidRDefault="000C28BF" w:rsidP="000C28BF">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0C28BF" w14:paraId="589E526D" w14:textId="77777777" w:rsidTr="00F01545">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3D31603E" w14:textId="77777777" w:rsidR="000C28BF" w:rsidRDefault="000C28BF" w:rsidP="00F01545">
            <w:pPr>
              <w:pStyle w:val="LABTablebody"/>
            </w:pPr>
            <w:r>
              <w:t>Title of post held:</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2A45F395" w14:textId="77777777" w:rsidR="000C28BF" w:rsidRDefault="000C28BF" w:rsidP="00F01545">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0C28BF" w14:paraId="41193705" w14:textId="77777777" w:rsidTr="00F01545">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4CCCFB62" w14:textId="77777777" w:rsidR="000C28BF" w:rsidRDefault="000C28BF" w:rsidP="00F01545">
            <w:pPr>
              <w:pStyle w:val="LABTablebody"/>
            </w:pPr>
            <w:r>
              <w:t xml:space="preserve">Dates to and from </w:t>
            </w:r>
            <w:r>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hideMark/>
          </w:tcPr>
          <w:p w14:paraId="6ED4CBFF" w14:textId="77777777" w:rsidR="000C28BF" w:rsidRDefault="000C28BF" w:rsidP="00F01545">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hideMark/>
          </w:tcPr>
          <w:p w14:paraId="74A2D6F7" w14:textId="77777777" w:rsidR="000C28BF" w:rsidRDefault="000C28BF" w:rsidP="00F01545">
            <w:pPr>
              <w:pStyle w:val="LABTablebody"/>
              <w:rPr>
                <w:b w:val="0"/>
                <w:bCs w:val="0"/>
              </w:rPr>
            </w:pPr>
            <w:r>
              <w:rPr>
                <w:b w:val="0"/>
                <w:bCs w:val="0"/>
              </w:rPr>
              <w:fldChar w:fldCharType="begin">
                <w:ffData>
                  <w:name w:val="Text57"/>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DD/MM/YYYY</w:t>
            </w:r>
            <w:r>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hideMark/>
          </w:tcPr>
          <w:p w14:paraId="261DC023" w14:textId="77777777" w:rsidR="000C28BF" w:rsidRDefault="000C28BF" w:rsidP="00F01545">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hideMark/>
          </w:tcPr>
          <w:p w14:paraId="5E60C2AC" w14:textId="77777777" w:rsidR="000C28BF" w:rsidRDefault="000C28BF" w:rsidP="00F01545">
            <w:pPr>
              <w:pStyle w:val="LABTablebody"/>
              <w:rPr>
                <w:b w:val="0"/>
                <w:bCs w:val="0"/>
              </w:rPr>
            </w:pPr>
            <w:r>
              <w:fldChar w:fldCharType="begin">
                <w:ffData>
                  <w:name w:val="Text58"/>
                  <w:enabled/>
                  <w:calcOnExit w:val="0"/>
                  <w:textInput/>
                </w:ffData>
              </w:fldChar>
            </w:r>
            <w:r>
              <w:instrText xml:space="preserve"> FORMTEXT </w:instrText>
            </w:r>
            <w:r>
              <w:fldChar w:fldCharType="separate"/>
            </w:r>
            <w:r>
              <w:rPr>
                <w:b w:val="0"/>
                <w:bCs w:val="0"/>
                <w:noProof/>
              </w:rPr>
              <w:t>DD/MM/YYYY</w:t>
            </w:r>
            <w:r>
              <w:rPr>
                <w:b w:val="0"/>
                <w:bCs w:val="0"/>
              </w:rPr>
              <w:fldChar w:fldCharType="end"/>
            </w:r>
          </w:p>
        </w:tc>
      </w:tr>
      <w:tr w:rsidR="000C28BF" w14:paraId="3DD094E2" w14:textId="77777777" w:rsidTr="00F01545">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7F60A24A" w14:textId="77777777" w:rsidR="000C28BF" w:rsidRDefault="000C28BF" w:rsidP="00F01545">
            <w:pPr>
              <w:pStyle w:val="LABTablebody"/>
            </w:pPr>
            <w:r>
              <w:lastRenderedPageBreak/>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393EEB2B" w14:textId="77777777" w:rsidR="000C28BF" w:rsidRDefault="000C28BF" w:rsidP="00F01545">
            <w:pPr>
              <w:pStyle w:val="LABTablebody"/>
              <w:rPr>
                <w:b w:val="0"/>
                <w:bCs w:val="0"/>
              </w:rPr>
            </w:pPr>
            <w:r>
              <w:rPr>
                <w:b w:val="0"/>
                <w:bCs w:val="0"/>
              </w:rPr>
              <w:fldChar w:fldCharType="begin">
                <w:ffData>
                  <w:name w:val="Text5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0C28BF" w14:paraId="61D48582" w14:textId="77777777" w:rsidTr="00F01545">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05EC67CA" w14:textId="77777777" w:rsidR="000C28BF" w:rsidRDefault="000C28BF" w:rsidP="00F01545">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59566103" w14:textId="77777777" w:rsidR="000C28BF" w:rsidRDefault="000C28BF" w:rsidP="00F01545">
            <w:pPr>
              <w:pStyle w:val="LABTablebody"/>
              <w:rPr>
                <w:b w:val="0"/>
                <w:bCs w:val="0"/>
              </w:rPr>
            </w:pPr>
            <w:r>
              <w:rPr>
                <w:b w:val="0"/>
                <w:bCs w:val="0"/>
              </w:rPr>
              <w:fldChar w:fldCharType="begin">
                <w:ffData>
                  <w:name w:val="Text5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0C28BF" w14:paraId="33E12731" w14:textId="77777777" w:rsidTr="00F01545">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hideMark/>
          </w:tcPr>
          <w:p w14:paraId="3112A8C4" w14:textId="77777777" w:rsidR="000C28BF" w:rsidRDefault="000C28BF" w:rsidP="00F01545">
            <w:pPr>
              <w:pStyle w:val="LABTablebody"/>
            </w:pPr>
            <w:r>
              <w:t xml:space="preserve">Brief description of responsibilities and achievements </w:t>
            </w:r>
            <w:r>
              <w:br/>
            </w:r>
            <w:r>
              <w:rPr>
                <w:b w:val="0"/>
                <w:bCs w:val="0"/>
                <w:i/>
                <w:iCs/>
              </w:rPr>
              <w:t>please limit your response to 200 words</w:t>
            </w:r>
          </w:p>
        </w:tc>
      </w:tr>
      <w:tr w:rsidR="000C28BF" w14:paraId="0006093C" w14:textId="77777777" w:rsidTr="00F01545">
        <w:trPr>
          <w:trHeight w:val="1660"/>
        </w:trPr>
        <w:tc>
          <w:tcPr>
            <w:tcW w:w="8624" w:type="dxa"/>
            <w:gridSpan w:val="5"/>
            <w:tcBorders>
              <w:top w:val="single" w:sz="4" w:space="0" w:color="007284"/>
              <w:left w:val="single" w:sz="4" w:space="0" w:color="007284"/>
              <w:bottom w:val="single" w:sz="4" w:space="0" w:color="007284"/>
              <w:right w:val="single" w:sz="4" w:space="0" w:color="007284"/>
            </w:tcBorders>
            <w:hideMark/>
          </w:tcPr>
          <w:p w14:paraId="5FA96149" w14:textId="77777777" w:rsidR="000C28BF" w:rsidRDefault="000C28BF" w:rsidP="00F01545">
            <w:pPr>
              <w:pStyle w:val="LABTablebody"/>
              <w:rPr>
                <w:b w:val="0"/>
                <w:bCs w:val="0"/>
              </w:rPr>
            </w:pPr>
            <w:r>
              <w:rPr>
                <w:b w:val="0"/>
                <w:bCs w:val="0"/>
              </w:rPr>
              <w:fldChar w:fldCharType="begin">
                <w:ffData>
                  <w:name w:val="Text5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bl>
    <w:p w14:paraId="029D02DD" w14:textId="77777777" w:rsidR="000C28BF" w:rsidRDefault="000C28BF" w:rsidP="000C28BF">
      <w:pPr>
        <w:pStyle w:val="Subheadorange"/>
        <w:rPr>
          <w:sz w:val="24"/>
        </w:rPr>
      </w:pPr>
      <w:r w:rsidRPr="006226C0">
        <w:rPr>
          <w:sz w:val="24"/>
        </w:rPr>
        <w:t>Section C (II)</w:t>
      </w:r>
    </w:p>
    <w:p w14:paraId="5C839760" w14:textId="77777777" w:rsidR="000C28BF" w:rsidRPr="006226C0" w:rsidRDefault="000C28BF" w:rsidP="000C28BF">
      <w:pPr>
        <w:pStyle w:val="Subheadorange"/>
        <w:rPr>
          <w:sz w:val="24"/>
        </w:rPr>
      </w:pPr>
    </w:p>
    <w:p w14:paraId="3F53231F" w14:textId="77777777" w:rsidR="000C28BF" w:rsidRPr="00C53BE6" w:rsidRDefault="000C28BF" w:rsidP="000C28BF">
      <w:pPr>
        <w:pStyle w:val="LABBody"/>
        <w:rPr>
          <w:lang w:val="en-GB"/>
        </w:rPr>
      </w:pPr>
      <w:r w:rsidRPr="00C53BE6">
        <w:t xml:space="preserve">For all previous employments held more than 10 years ago, please complete below. </w:t>
      </w:r>
    </w:p>
    <w:p w14:paraId="73773D71" w14:textId="77777777" w:rsidR="000C28BF" w:rsidRPr="00C53BE6" w:rsidRDefault="000C28BF" w:rsidP="000C28BF">
      <w:pPr>
        <w:pStyle w:val="LABBody"/>
        <w:rPr>
          <w:color w:val="000000"/>
        </w:rPr>
      </w:pPr>
      <w:r w:rsidRPr="00C53BE6">
        <w:rPr>
          <w:color w:val="000000"/>
        </w:rPr>
        <w:t xml:space="preserve">Positions held more than 10 years ago require only a summary description.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0C28BF" w14:paraId="17B9C293" w14:textId="77777777" w:rsidTr="00F01545">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407D0872" w14:textId="77777777" w:rsidR="000C28BF" w:rsidRDefault="000C28BF" w:rsidP="00F01545">
            <w:pPr>
              <w:spacing w:line="276" w:lineRule="auto"/>
            </w:pPr>
            <w:r>
              <w:rPr>
                <w:rFonts w:eastAsia="Times New Roman" w:cs="Arial"/>
                <w:sz w:val="22"/>
                <w:szCs w:val="22"/>
              </w:rPr>
              <w:t xml:space="preserve">Particulars in date order of </w:t>
            </w:r>
            <w:r>
              <w:rPr>
                <w:rFonts w:eastAsia="Times New Roman" w:cs="Arial"/>
                <w:b/>
                <w:sz w:val="22"/>
                <w:szCs w:val="22"/>
              </w:rPr>
              <w:t>all other</w:t>
            </w:r>
            <w:r>
              <w:rPr>
                <w:rFonts w:eastAsia="Times New Roman" w:cs="Arial"/>
                <w:sz w:val="22"/>
                <w:szCs w:val="22"/>
              </w:rPr>
              <w:t xml:space="preserve"> previous employments / unemployment or experience to date.  Supplementary rows may be added for this purpose, if required.</w:t>
            </w:r>
          </w:p>
        </w:tc>
      </w:tr>
      <w:tr w:rsidR="000C28BF" w14:paraId="6A43B2F6" w14:textId="77777777" w:rsidTr="00F01545">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hideMark/>
          </w:tcPr>
          <w:p w14:paraId="4C6A4DFB" w14:textId="77777777" w:rsidR="000C28BF" w:rsidRDefault="000C28BF" w:rsidP="00F01545">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hideMark/>
          </w:tcPr>
          <w:p w14:paraId="253E6217" w14:textId="77777777" w:rsidR="000C28BF" w:rsidRDefault="000C28BF" w:rsidP="00F01545">
            <w:pPr>
              <w:pStyle w:val="LABTablebody"/>
            </w:pPr>
            <w:r>
              <w:rPr>
                <w:sz w:val="22"/>
                <w:szCs w:val="22"/>
              </w:rPr>
              <w:t>To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545BFE7" w14:textId="77777777" w:rsidR="000C28BF" w:rsidRDefault="000C28BF" w:rsidP="00F01545">
            <w:pPr>
              <w:pStyle w:val="LABTablebody"/>
              <w:rPr>
                <w:sz w:val="22"/>
                <w:szCs w:val="22"/>
              </w:rPr>
            </w:pPr>
            <w:r>
              <w:rPr>
                <w:sz w:val="22"/>
                <w:szCs w:val="22"/>
              </w:rPr>
              <w:t>Title of post held</w:t>
            </w:r>
          </w:p>
          <w:p w14:paraId="3FDFFFEC" w14:textId="77777777" w:rsidR="000C28BF" w:rsidRDefault="000C28BF" w:rsidP="00F01545">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hideMark/>
          </w:tcPr>
          <w:p w14:paraId="0F69D602" w14:textId="77777777" w:rsidR="000C28BF" w:rsidRDefault="000C28BF" w:rsidP="00F01545">
            <w:pPr>
              <w:pStyle w:val="LABTablebody"/>
              <w:rPr>
                <w:sz w:val="22"/>
                <w:szCs w:val="22"/>
              </w:rPr>
            </w:pPr>
            <w:r>
              <w:rPr>
                <w:sz w:val="22"/>
                <w:szCs w:val="22"/>
              </w:rPr>
              <w:t>Name and address of employer</w:t>
            </w:r>
          </w:p>
        </w:tc>
      </w:tr>
      <w:tr w:rsidR="000C28BF" w14:paraId="0D2E072F" w14:textId="77777777" w:rsidTr="00F01545">
        <w:trPr>
          <w:trHeight w:val="426"/>
        </w:trPr>
        <w:tc>
          <w:tcPr>
            <w:tcW w:w="2063" w:type="dxa"/>
            <w:tcBorders>
              <w:top w:val="single" w:sz="4" w:space="0" w:color="007284"/>
              <w:left w:val="single" w:sz="4" w:space="0" w:color="007284"/>
              <w:bottom w:val="single" w:sz="4" w:space="0" w:color="007284"/>
              <w:right w:val="single" w:sz="4" w:space="0" w:color="007284"/>
            </w:tcBorders>
          </w:tcPr>
          <w:p w14:paraId="423575F6" w14:textId="77777777" w:rsidR="000C28BF" w:rsidRDefault="000C28BF" w:rsidP="00F01545">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tcPr>
          <w:p w14:paraId="17FB3C1B" w14:textId="77777777" w:rsidR="000C28BF" w:rsidRDefault="000C28BF" w:rsidP="00F01545">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tcPr>
          <w:p w14:paraId="1C3D9434" w14:textId="77777777" w:rsidR="000C28BF" w:rsidRDefault="000C28BF" w:rsidP="00F01545">
            <w:pPr>
              <w:spacing w:line="276" w:lineRule="auto"/>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tcPr>
          <w:p w14:paraId="016B51CE" w14:textId="77777777" w:rsidR="000C28BF" w:rsidRDefault="000C28BF" w:rsidP="00F01545">
            <w:pPr>
              <w:pStyle w:val="LABTablebody"/>
              <w:rPr>
                <w:sz w:val="22"/>
                <w:szCs w:val="22"/>
              </w:rPr>
            </w:pPr>
          </w:p>
        </w:tc>
      </w:tr>
      <w:tr w:rsidR="000C28BF" w14:paraId="5429AF2F" w14:textId="77777777" w:rsidTr="00F01545">
        <w:trPr>
          <w:trHeight w:val="426"/>
        </w:trPr>
        <w:tc>
          <w:tcPr>
            <w:tcW w:w="2063" w:type="dxa"/>
            <w:tcBorders>
              <w:top w:val="single" w:sz="4" w:space="0" w:color="007284"/>
              <w:left w:val="single" w:sz="4" w:space="0" w:color="007284"/>
              <w:bottom w:val="single" w:sz="4" w:space="0" w:color="007284"/>
              <w:right w:val="single" w:sz="4" w:space="0" w:color="007284"/>
            </w:tcBorders>
          </w:tcPr>
          <w:p w14:paraId="39D64428" w14:textId="77777777" w:rsidR="000C28BF" w:rsidRDefault="000C28BF" w:rsidP="00F01545">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tcPr>
          <w:p w14:paraId="6C018CB5" w14:textId="77777777" w:rsidR="000C28BF" w:rsidRDefault="000C28BF" w:rsidP="00F01545">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tcPr>
          <w:p w14:paraId="127FD9A4" w14:textId="77777777" w:rsidR="000C28BF" w:rsidRDefault="000C28BF" w:rsidP="00F01545">
            <w:pPr>
              <w:spacing w:line="276" w:lineRule="auto"/>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tcPr>
          <w:p w14:paraId="4DCD32FB" w14:textId="77777777" w:rsidR="000C28BF" w:rsidRDefault="000C28BF" w:rsidP="00F01545">
            <w:pPr>
              <w:pStyle w:val="LABTablebody"/>
              <w:rPr>
                <w:sz w:val="22"/>
                <w:szCs w:val="22"/>
              </w:rPr>
            </w:pPr>
          </w:p>
        </w:tc>
      </w:tr>
      <w:tr w:rsidR="000C28BF" w14:paraId="45B9D4E0" w14:textId="77777777" w:rsidTr="00F01545">
        <w:trPr>
          <w:trHeight w:val="426"/>
        </w:trPr>
        <w:tc>
          <w:tcPr>
            <w:tcW w:w="2063" w:type="dxa"/>
            <w:tcBorders>
              <w:top w:val="single" w:sz="4" w:space="0" w:color="007284"/>
              <w:left w:val="single" w:sz="4" w:space="0" w:color="007284"/>
              <w:bottom w:val="single" w:sz="4" w:space="0" w:color="007284"/>
              <w:right w:val="single" w:sz="4" w:space="0" w:color="007284"/>
            </w:tcBorders>
          </w:tcPr>
          <w:p w14:paraId="5E327C68" w14:textId="77777777" w:rsidR="000C28BF" w:rsidRDefault="000C28BF" w:rsidP="00F01545">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tcPr>
          <w:p w14:paraId="51DB95EB" w14:textId="77777777" w:rsidR="000C28BF" w:rsidRDefault="000C28BF" w:rsidP="00F01545">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tcPr>
          <w:p w14:paraId="7013470A" w14:textId="77777777" w:rsidR="000C28BF" w:rsidRDefault="000C28BF" w:rsidP="00F01545">
            <w:pPr>
              <w:spacing w:line="276" w:lineRule="auto"/>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tcPr>
          <w:p w14:paraId="2E992F56" w14:textId="77777777" w:rsidR="000C28BF" w:rsidRDefault="000C28BF" w:rsidP="00F01545">
            <w:pPr>
              <w:pStyle w:val="LABTablebody"/>
              <w:rPr>
                <w:sz w:val="22"/>
                <w:szCs w:val="22"/>
              </w:rPr>
            </w:pPr>
          </w:p>
        </w:tc>
      </w:tr>
      <w:tr w:rsidR="000C28BF" w14:paraId="3C07BE75" w14:textId="77777777" w:rsidTr="00F01545">
        <w:trPr>
          <w:trHeight w:val="426"/>
        </w:trPr>
        <w:tc>
          <w:tcPr>
            <w:tcW w:w="2063" w:type="dxa"/>
            <w:tcBorders>
              <w:top w:val="single" w:sz="4" w:space="0" w:color="007284"/>
              <w:left w:val="single" w:sz="4" w:space="0" w:color="007284"/>
              <w:bottom w:val="single" w:sz="4" w:space="0" w:color="007284"/>
              <w:right w:val="single" w:sz="4" w:space="0" w:color="007284"/>
            </w:tcBorders>
          </w:tcPr>
          <w:p w14:paraId="05287F07" w14:textId="77777777" w:rsidR="000C28BF" w:rsidRDefault="000C28BF" w:rsidP="00F01545">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tcPr>
          <w:p w14:paraId="7D9DE75C" w14:textId="77777777" w:rsidR="000C28BF" w:rsidRDefault="000C28BF" w:rsidP="00F01545">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tcPr>
          <w:p w14:paraId="2DC1C0FD" w14:textId="77777777" w:rsidR="000C28BF" w:rsidRDefault="000C28BF" w:rsidP="00F01545">
            <w:pPr>
              <w:spacing w:line="276" w:lineRule="auto"/>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tcPr>
          <w:p w14:paraId="7D157A74" w14:textId="77777777" w:rsidR="000C28BF" w:rsidRDefault="000C28BF" w:rsidP="00F01545">
            <w:pPr>
              <w:pStyle w:val="LABTablebody"/>
              <w:rPr>
                <w:sz w:val="22"/>
                <w:szCs w:val="22"/>
              </w:rPr>
            </w:pPr>
          </w:p>
        </w:tc>
      </w:tr>
      <w:tr w:rsidR="000C28BF" w14:paraId="32ABD2D8" w14:textId="77777777" w:rsidTr="00F01545">
        <w:trPr>
          <w:trHeight w:val="426"/>
        </w:trPr>
        <w:tc>
          <w:tcPr>
            <w:tcW w:w="2063" w:type="dxa"/>
            <w:tcBorders>
              <w:top w:val="single" w:sz="4" w:space="0" w:color="007284"/>
              <w:left w:val="single" w:sz="4" w:space="0" w:color="007284"/>
              <w:bottom w:val="single" w:sz="4" w:space="0" w:color="007284"/>
              <w:right w:val="single" w:sz="4" w:space="0" w:color="007284"/>
            </w:tcBorders>
          </w:tcPr>
          <w:p w14:paraId="1022742F" w14:textId="77777777" w:rsidR="000C28BF" w:rsidRDefault="000C28BF" w:rsidP="00F01545">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tcPr>
          <w:p w14:paraId="14CFF536" w14:textId="77777777" w:rsidR="000C28BF" w:rsidRDefault="000C28BF" w:rsidP="00F01545">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tcPr>
          <w:p w14:paraId="08FECCB2" w14:textId="77777777" w:rsidR="000C28BF" w:rsidRDefault="000C28BF" w:rsidP="00F01545">
            <w:pPr>
              <w:spacing w:line="276" w:lineRule="auto"/>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tcPr>
          <w:p w14:paraId="31FF855B" w14:textId="77777777" w:rsidR="000C28BF" w:rsidRDefault="000C28BF" w:rsidP="00F01545">
            <w:pPr>
              <w:pStyle w:val="LABTablebody"/>
              <w:rPr>
                <w:sz w:val="22"/>
                <w:szCs w:val="22"/>
              </w:rPr>
            </w:pPr>
          </w:p>
        </w:tc>
      </w:tr>
    </w:tbl>
    <w:p w14:paraId="04C479B2" w14:textId="77777777" w:rsidR="000C28BF" w:rsidRDefault="000C28BF" w:rsidP="000C28BF">
      <w:pPr>
        <w:pStyle w:val="Subheadorange"/>
        <w:rPr>
          <w:color w:val="007284"/>
          <w:sz w:val="32"/>
          <w:szCs w:val="32"/>
        </w:rPr>
      </w:pPr>
    </w:p>
    <w:p w14:paraId="007D513F" w14:textId="77777777" w:rsidR="000C28BF" w:rsidRDefault="000C28BF" w:rsidP="000C28BF">
      <w:pPr>
        <w:spacing w:after="200" w:line="276" w:lineRule="auto"/>
        <w:rPr>
          <w:rFonts w:eastAsia="Times New Roman" w:cs="Arial"/>
          <w:b/>
          <w:bCs/>
          <w:color w:val="007284"/>
          <w:sz w:val="32"/>
          <w:szCs w:val="32"/>
        </w:rPr>
      </w:pPr>
      <w:r>
        <w:rPr>
          <w:color w:val="007284"/>
          <w:sz w:val="32"/>
          <w:szCs w:val="32"/>
        </w:rPr>
        <w:br w:type="page"/>
      </w:r>
    </w:p>
    <w:p w14:paraId="62A29E79" w14:textId="77777777" w:rsidR="000C28BF" w:rsidRPr="00C53BE6" w:rsidRDefault="000C28BF" w:rsidP="000C28BF">
      <w:pPr>
        <w:pStyle w:val="Subheadorange"/>
        <w:rPr>
          <w:color w:val="007284"/>
          <w:sz w:val="32"/>
          <w:szCs w:val="32"/>
        </w:rPr>
      </w:pPr>
      <w:r w:rsidRPr="00C53BE6">
        <w:rPr>
          <w:color w:val="007284"/>
          <w:sz w:val="32"/>
          <w:szCs w:val="32"/>
        </w:rPr>
        <w:lastRenderedPageBreak/>
        <w:t xml:space="preserve">Section D </w:t>
      </w:r>
    </w:p>
    <w:p w14:paraId="13A677D4" w14:textId="77777777" w:rsidR="000C28BF" w:rsidRPr="006226C0" w:rsidRDefault="000C28BF" w:rsidP="000C28BF">
      <w:pPr>
        <w:pStyle w:val="Subheadorange"/>
        <w:rPr>
          <w:sz w:val="24"/>
        </w:rPr>
      </w:pPr>
      <w:r w:rsidRPr="006226C0">
        <w:rPr>
          <w:sz w:val="24"/>
        </w:rPr>
        <w:t>Key Achievements and Personal Statement</w:t>
      </w:r>
    </w:p>
    <w:p w14:paraId="744FC638" w14:textId="77777777" w:rsidR="000C28BF" w:rsidRDefault="000C28BF" w:rsidP="000C28BF">
      <w:pPr>
        <w:pStyle w:val="Subheadorange"/>
      </w:pPr>
      <w:r w:rsidRPr="006226C0">
        <w:rPr>
          <w:sz w:val="24"/>
        </w:rPr>
        <w:t>Section D (I) Key Achievements</w:t>
      </w:r>
      <w:r>
        <w:t xml:space="preserve"> </w:t>
      </w:r>
    </w:p>
    <w:p w14:paraId="33745A1D" w14:textId="77777777" w:rsidR="000C28BF" w:rsidRDefault="000C28BF" w:rsidP="000C28BF">
      <w:pPr>
        <w:tabs>
          <w:tab w:val="left" w:pos="0"/>
        </w:tabs>
        <w:suppressAutoHyphens/>
        <w:ind w:right="-27"/>
        <w:rPr>
          <w:rFonts w:cs="Arial"/>
          <w:color w:val="000000"/>
          <w:sz w:val="22"/>
          <w:szCs w:val="22"/>
        </w:rPr>
      </w:pPr>
      <w:r>
        <w:rPr>
          <w:rFonts w:cs="Arial"/>
          <w:color w:val="000000"/>
          <w:sz w:val="22"/>
          <w:szCs w:val="22"/>
        </w:rPr>
        <w:t xml:space="preserve">For each of the areas below, please briefly highlight and illustrate </w:t>
      </w:r>
      <w:r>
        <w:rPr>
          <w:rFonts w:cs="Arial"/>
          <w:b/>
          <w:color w:val="000000"/>
          <w:sz w:val="22"/>
          <w:szCs w:val="22"/>
        </w:rPr>
        <w:t>specific key achievements</w:t>
      </w:r>
      <w:r>
        <w:rPr>
          <w:rFonts w:cs="Arial"/>
          <w:color w:val="000000"/>
          <w:sz w:val="22"/>
          <w:szCs w:val="22"/>
        </w:rPr>
        <w:t xml:space="preserve">, from your career to date which clearly demonstrates your suitability to meet the challenges of the role of Trainee Mediator in the Legal Aid Board.  </w:t>
      </w:r>
    </w:p>
    <w:p w14:paraId="11B1E979" w14:textId="77777777" w:rsidR="000C28BF" w:rsidRPr="00C53BE6" w:rsidRDefault="000C28BF" w:rsidP="000C28BF">
      <w:pPr>
        <w:tabs>
          <w:tab w:val="left" w:pos="0"/>
        </w:tabs>
        <w:suppressAutoHyphens/>
        <w:ind w:right="-27"/>
        <w:rPr>
          <w:rFonts w:cs="Arial"/>
          <w:color w:val="000000"/>
          <w:sz w:val="22"/>
          <w:szCs w:val="22"/>
        </w:rPr>
      </w:pPr>
    </w:p>
    <w:p w14:paraId="71567FC0" w14:textId="77777777" w:rsidR="000C28BF" w:rsidRPr="00C53BE6" w:rsidRDefault="000C28BF" w:rsidP="000C28BF">
      <w:pPr>
        <w:pStyle w:val="LABBody"/>
        <w:rPr>
          <w:iCs/>
        </w:rPr>
      </w:pPr>
      <w:r w:rsidRPr="00C53BE6">
        <w:rPr>
          <w:iCs/>
        </w:rPr>
        <w:t>Please restrict each answer to a maximum of 500 words.</w:t>
      </w:r>
    </w:p>
    <w:p w14:paraId="1E6FDCD1" w14:textId="77777777" w:rsidR="000C28BF" w:rsidRDefault="000C28BF" w:rsidP="000C28BF">
      <w:pPr>
        <w:tabs>
          <w:tab w:val="left" w:pos="0"/>
        </w:tabs>
        <w:suppressAutoHyphens/>
        <w:ind w:left="72" w:right="-27"/>
        <w:rPr>
          <w:rFonts w:cs="Arial"/>
          <w:color w:val="000000"/>
          <w:sz w:val="22"/>
          <w:szCs w:val="22"/>
        </w:rPr>
      </w:pPr>
    </w:p>
    <w:tbl>
      <w:tblPr>
        <w:tblpPr w:leftFromText="180" w:rightFromText="180" w:bottomFromText="200" w:vertAnchor="text" w:tblpY="1"/>
        <w:tblOverlap w:val="never"/>
        <w:tblW w:w="9075"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5"/>
      </w:tblGrid>
      <w:tr w:rsidR="000C28BF" w14:paraId="242E760A" w14:textId="77777777" w:rsidTr="00F01545">
        <w:tc>
          <w:tcPr>
            <w:tcW w:w="9075" w:type="dxa"/>
            <w:tcBorders>
              <w:top w:val="single" w:sz="4" w:space="0" w:color="007284"/>
              <w:left w:val="single" w:sz="4" w:space="0" w:color="007284"/>
              <w:bottom w:val="single" w:sz="4" w:space="0" w:color="007284"/>
              <w:right w:val="single" w:sz="4" w:space="0" w:color="007284"/>
            </w:tcBorders>
            <w:shd w:val="clear" w:color="auto" w:fill="C6E5E9"/>
            <w:hideMark/>
          </w:tcPr>
          <w:p w14:paraId="4476FF57" w14:textId="77777777" w:rsidR="000C28BF" w:rsidRDefault="000C28BF" w:rsidP="00F01545">
            <w:pPr>
              <w:spacing w:line="276" w:lineRule="auto"/>
              <w:rPr>
                <w:rFonts w:asciiTheme="minorHAnsi" w:hAnsiTheme="minorHAnsi" w:cs="Arial"/>
                <w:b/>
                <w:bCs/>
                <w:color w:val="000000"/>
                <w:sz w:val="22"/>
                <w:szCs w:val="22"/>
              </w:rPr>
            </w:pPr>
            <w:r>
              <w:rPr>
                <w:rFonts w:asciiTheme="minorHAnsi" w:hAnsiTheme="minorHAnsi" w:cs="Arial"/>
                <w:b/>
                <w:bCs/>
                <w:color w:val="000000"/>
                <w:sz w:val="22"/>
                <w:szCs w:val="22"/>
              </w:rPr>
              <w:t>Specialist Expertise and Knowledge</w:t>
            </w:r>
          </w:p>
        </w:tc>
      </w:tr>
      <w:tr w:rsidR="000C28BF" w14:paraId="71D8548A" w14:textId="77777777" w:rsidTr="00F01545">
        <w:tc>
          <w:tcPr>
            <w:tcW w:w="9075" w:type="dxa"/>
            <w:tcBorders>
              <w:top w:val="single" w:sz="4" w:space="0" w:color="007284"/>
              <w:left w:val="single" w:sz="4" w:space="0" w:color="007284"/>
              <w:bottom w:val="single" w:sz="4" w:space="0" w:color="007284"/>
              <w:right w:val="single" w:sz="4" w:space="0" w:color="007284"/>
            </w:tcBorders>
          </w:tcPr>
          <w:p w14:paraId="25731169" w14:textId="77777777" w:rsidR="000C28BF" w:rsidRDefault="000C28BF" w:rsidP="00F01545">
            <w:pPr>
              <w:spacing w:line="276" w:lineRule="auto"/>
              <w:rPr>
                <w:rFonts w:asciiTheme="minorHAnsi" w:hAnsiTheme="minorHAnsi" w:cs="Arial"/>
                <w:b/>
                <w:bCs/>
                <w:color w:val="000000"/>
                <w:sz w:val="22"/>
                <w:szCs w:val="22"/>
              </w:rPr>
            </w:pPr>
            <w:r>
              <w:rPr>
                <w:b/>
                <w:bCs/>
              </w:rPr>
              <w:fldChar w:fldCharType="begin">
                <w:ffData>
                  <w:name w:val="Text60"/>
                  <w:enabled/>
                  <w:calcOnExit w:val="0"/>
                  <w:textInput/>
                </w:ffData>
              </w:fldChar>
            </w:r>
            <w:bookmarkStart w:id="41" w:name="Text60"/>
            <w:r>
              <w:instrText xml:space="preserve"> FORMTEXT </w:instrText>
            </w:r>
            <w:r>
              <w:rPr>
                <w:b/>
                <w:bCs/>
              </w:rPr>
            </w:r>
            <w:r>
              <w:rPr>
                <w:b/>
                <w:bCs/>
              </w:rPr>
              <w:fldChar w:fldCharType="separate"/>
            </w:r>
            <w:r>
              <w:rPr>
                <w:noProof/>
              </w:rPr>
              <w:t> </w:t>
            </w:r>
            <w:r>
              <w:rPr>
                <w:noProof/>
              </w:rPr>
              <w:t> </w:t>
            </w:r>
            <w:r>
              <w:rPr>
                <w:noProof/>
              </w:rPr>
              <w:t> </w:t>
            </w:r>
            <w:r>
              <w:rPr>
                <w:noProof/>
              </w:rPr>
              <w:t> </w:t>
            </w:r>
            <w:r>
              <w:rPr>
                <w:noProof/>
              </w:rPr>
              <w:t> </w:t>
            </w:r>
            <w:r>
              <w:fldChar w:fldCharType="end"/>
            </w:r>
            <w:bookmarkEnd w:id="41"/>
          </w:p>
          <w:p w14:paraId="4A6FB053" w14:textId="77777777" w:rsidR="000C28BF" w:rsidRDefault="000C28BF" w:rsidP="00F01545">
            <w:pPr>
              <w:spacing w:line="276" w:lineRule="auto"/>
              <w:rPr>
                <w:rFonts w:asciiTheme="minorHAnsi" w:hAnsiTheme="minorHAnsi" w:cs="Arial"/>
                <w:b/>
                <w:bCs/>
                <w:color w:val="000000"/>
                <w:sz w:val="22"/>
                <w:szCs w:val="22"/>
              </w:rPr>
            </w:pPr>
          </w:p>
          <w:p w14:paraId="39CC4F6C" w14:textId="77777777" w:rsidR="000C28BF" w:rsidRDefault="000C28BF" w:rsidP="00F01545">
            <w:pPr>
              <w:spacing w:line="276" w:lineRule="auto"/>
              <w:rPr>
                <w:rFonts w:asciiTheme="minorHAnsi" w:hAnsiTheme="minorHAnsi" w:cs="Arial"/>
                <w:b/>
                <w:bCs/>
                <w:color w:val="000000"/>
                <w:sz w:val="22"/>
                <w:szCs w:val="22"/>
              </w:rPr>
            </w:pPr>
          </w:p>
          <w:p w14:paraId="6E0FB1F5" w14:textId="77777777" w:rsidR="000C28BF" w:rsidRDefault="000C28BF" w:rsidP="00F01545">
            <w:pPr>
              <w:spacing w:line="276" w:lineRule="auto"/>
              <w:rPr>
                <w:rFonts w:asciiTheme="minorHAnsi" w:hAnsiTheme="minorHAnsi" w:cs="Arial"/>
                <w:b/>
                <w:bCs/>
                <w:color w:val="000000"/>
                <w:sz w:val="22"/>
                <w:szCs w:val="22"/>
              </w:rPr>
            </w:pPr>
          </w:p>
          <w:p w14:paraId="6B2AE808" w14:textId="77777777" w:rsidR="000C28BF" w:rsidRDefault="000C28BF" w:rsidP="00F01545">
            <w:pPr>
              <w:spacing w:line="276" w:lineRule="auto"/>
              <w:rPr>
                <w:rFonts w:asciiTheme="minorHAnsi" w:hAnsiTheme="minorHAnsi" w:cs="Arial"/>
                <w:b/>
                <w:bCs/>
                <w:color w:val="000000"/>
                <w:sz w:val="22"/>
                <w:szCs w:val="22"/>
              </w:rPr>
            </w:pPr>
          </w:p>
          <w:p w14:paraId="681467A0" w14:textId="77777777" w:rsidR="000C28BF" w:rsidRDefault="000C28BF" w:rsidP="00F01545">
            <w:pPr>
              <w:spacing w:line="276" w:lineRule="auto"/>
              <w:rPr>
                <w:rFonts w:asciiTheme="minorHAnsi" w:hAnsiTheme="minorHAnsi" w:cs="Arial"/>
                <w:b/>
                <w:bCs/>
                <w:color w:val="000000"/>
                <w:sz w:val="22"/>
                <w:szCs w:val="22"/>
              </w:rPr>
            </w:pPr>
          </w:p>
        </w:tc>
      </w:tr>
      <w:tr w:rsidR="000C28BF" w14:paraId="3B9A7852" w14:textId="77777777" w:rsidTr="00F01545">
        <w:tc>
          <w:tcPr>
            <w:tcW w:w="9075" w:type="dxa"/>
            <w:tcBorders>
              <w:top w:val="single" w:sz="4" w:space="0" w:color="007284"/>
              <w:left w:val="single" w:sz="4" w:space="0" w:color="007284"/>
              <w:bottom w:val="single" w:sz="4" w:space="0" w:color="007284"/>
              <w:right w:val="single" w:sz="4" w:space="0" w:color="007284"/>
            </w:tcBorders>
            <w:shd w:val="clear" w:color="auto" w:fill="C6E5E9"/>
            <w:hideMark/>
          </w:tcPr>
          <w:p w14:paraId="13303629" w14:textId="77777777" w:rsidR="000C28BF" w:rsidRDefault="000C28BF" w:rsidP="00F01545">
            <w:pPr>
              <w:spacing w:line="276" w:lineRule="auto"/>
              <w:rPr>
                <w:rFonts w:asciiTheme="minorHAnsi" w:hAnsiTheme="minorHAnsi" w:cs="Arial"/>
                <w:b/>
                <w:bCs/>
                <w:color w:val="000000"/>
                <w:sz w:val="22"/>
                <w:szCs w:val="22"/>
              </w:rPr>
            </w:pPr>
            <w:r>
              <w:rPr>
                <w:rFonts w:asciiTheme="minorHAnsi" w:hAnsiTheme="minorHAnsi" w:cs="Arial"/>
                <w:b/>
                <w:bCs/>
                <w:color w:val="000000"/>
                <w:sz w:val="22"/>
                <w:szCs w:val="22"/>
              </w:rPr>
              <w:t xml:space="preserve">Personal Drive and Commitment to Public Service Values </w:t>
            </w:r>
          </w:p>
        </w:tc>
      </w:tr>
      <w:tr w:rsidR="000C28BF" w14:paraId="683E1A85" w14:textId="77777777" w:rsidTr="00F01545">
        <w:tc>
          <w:tcPr>
            <w:tcW w:w="9075" w:type="dxa"/>
            <w:tcBorders>
              <w:top w:val="single" w:sz="4" w:space="0" w:color="007284"/>
              <w:left w:val="single" w:sz="4" w:space="0" w:color="007284"/>
              <w:bottom w:val="single" w:sz="4" w:space="0" w:color="007284"/>
              <w:right w:val="single" w:sz="4" w:space="0" w:color="007284"/>
            </w:tcBorders>
          </w:tcPr>
          <w:p w14:paraId="3006A8D3" w14:textId="77777777" w:rsidR="000C28BF" w:rsidRDefault="000C28BF" w:rsidP="00F01545">
            <w:pPr>
              <w:pStyle w:val="LABTablebody"/>
              <w:rPr>
                <w:b w:val="0"/>
                <w:bCs w:val="0"/>
              </w:rPr>
            </w:pPr>
          </w:p>
          <w:p w14:paraId="0A8761A0" w14:textId="77777777" w:rsidR="000C28BF" w:rsidRDefault="000C28BF" w:rsidP="00F01545">
            <w:pPr>
              <w:pStyle w:val="LABTablebody"/>
              <w:rPr>
                <w:b w:val="0"/>
                <w:bCs w:val="0"/>
              </w:rPr>
            </w:pPr>
          </w:p>
          <w:p w14:paraId="06B8E8BB" w14:textId="77777777" w:rsidR="000C28BF" w:rsidRDefault="000C28BF" w:rsidP="00F01545">
            <w:pPr>
              <w:pStyle w:val="LABTablebody"/>
              <w:rPr>
                <w:b w:val="0"/>
                <w:bCs w:val="0"/>
              </w:rPr>
            </w:pPr>
          </w:p>
          <w:p w14:paraId="7EC50AD9" w14:textId="77777777" w:rsidR="000C28BF" w:rsidRDefault="000C28BF" w:rsidP="00F01545">
            <w:pPr>
              <w:pStyle w:val="LABTablebody"/>
              <w:rPr>
                <w:b w:val="0"/>
                <w:bCs w:val="0"/>
              </w:rPr>
            </w:pPr>
          </w:p>
        </w:tc>
      </w:tr>
      <w:tr w:rsidR="000C28BF" w14:paraId="6E3AC432" w14:textId="77777777" w:rsidTr="00F01545">
        <w:trPr>
          <w:trHeight w:val="294"/>
        </w:trPr>
        <w:tc>
          <w:tcPr>
            <w:tcW w:w="9075" w:type="dxa"/>
            <w:tcBorders>
              <w:top w:val="single" w:sz="4" w:space="0" w:color="007284"/>
              <w:left w:val="single" w:sz="4" w:space="0" w:color="007284"/>
              <w:bottom w:val="single" w:sz="4" w:space="0" w:color="007284"/>
              <w:right w:val="single" w:sz="4" w:space="0" w:color="007284"/>
            </w:tcBorders>
            <w:shd w:val="clear" w:color="auto" w:fill="C6E5E9"/>
            <w:hideMark/>
          </w:tcPr>
          <w:p w14:paraId="318C4B8A" w14:textId="77777777" w:rsidR="000C28BF" w:rsidRDefault="000C28BF" w:rsidP="00F01545">
            <w:pPr>
              <w:spacing w:line="276" w:lineRule="auto"/>
              <w:rPr>
                <w:rFonts w:asciiTheme="minorHAnsi" w:hAnsiTheme="minorHAnsi" w:cs="Arial"/>
                <w:b/>
                <w:bCs/>
                <w:color w:val="000000"/>
                <w:sz w:val="22"/>
                <w:szCs w:val="22"/>
              </w:rPr>
            </w:pPr>
            <w:r>
              <w:rPr>
                <w:rFonts w:asciiTheme="minorHAnsi" w:hAnsiTheme="minorHAnsi" w:cs="Arial"/>
                <w:b/>
                <w:bCs/>
                <w:color w:val="000000"/>
                <w:sz w:val="22"/>
                <w:szCs w:val="22"/>
              </w:rPr>
              <w:t xml:space="preserve">Using Technology for Delivery of Results </w:t>
            </w:r>
          </w:p>
        </w:tc>
      </w:tr>
      <w:tr w:rsidR="000C28BF" w14:paraId="16A7AA31" w14:textId="77777777" w:rsidTr="00F01545">
        <w:tc>
          <w:tcPr>
            <w:tcW w:w="9075" w:type="dxa"/>
            <w:tcBorders>
              <w:top w:val="single" w:sz="4" w:space="0" w:color="007284"/>
              <w:left w:val="single" w:sz="4" w:space="0" w:color="007284"/>
              <w:bottom w:val="single" w:sz="4" w:space="0" w:color="007284"/>
              <w:right w:val="single" w:sz="4" w:space="0" w:color="007284"/>
            </w:tcBorders>
          </w:tcPr>
          <w:p w14:paraId="5F85B4EA" w14:textId="77777777" w:rsidR="000C28BF" w:rsidRDefault="000C28BF" w:rsidP="00F01545">
            <w:pPr>
              <w:pStyle w:val="LABTablebody"/>
              <w:rPr>
                <w:b w:val="0"/>
                <w:bCs w:val="0"/>
              </w:rPr>
            </w:pPr>
            <w:r>
              <w:rPr>
                <w:b w:val="0"/>
                <w:bCs w:val="0"/>
              </w:rPr>
              <w:fldChar w:fldCharType="begin">
                <w:ffData>
                  <w:name w:val="Text61"/>
                  <w:enabled/>
                  <w:calcOnExit w:val="0"/>
                  <w:textInput/>
                </w:ffData>
              </w:fldChar>
            </w:r>
            <w:bookmarkStart w:id="42"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42"/>
          </w:p>
          <w:p w14:paraId="277A4D80" w14:textId="77777777" w:rsidR="000C28BF" w:rsidRDefault="000C28BF" w:rsidP="00F01545">
            <w:pPr>
              <w:pStyle w:val="LABTablebody"/>
              <w:rPr>
                <w:b w:val="0"/>
                <w:bCs w:val="0"/>
              </w:rPr>
            </w:pPr>
          </w:p>
          <w:p w14:paraId="19FBEED6" w14:textId="77777777" w:rsidR="000C28BF" w:rsidRDefault="000C28BF" w:rsidP="00F01545">
            <w:pPr>
              <w:pStyle w:val="LABTablebody"/>
              <w:rPr>
                <w:b w:val="0"/>
                <w:bCs w:val="0"/>
              </w:rPr>
            </w:pPr>
          </w:p>
          <w:p w14:paraId="71063838" w14:textId="77777777" w:rsidR="000C28BF" w:rsidRDefault="000C28BF" w:rsidP="00F01545">
            <w:pPr>
              <w:pStyle w:val="LABTablebody"/>
              <w:rPr>
                <w:b w:val="0"/>
                <w:bCs w:val="0"/>
              </w:rPr>
            </w:pPr>
          </w:p>
        </w:tc>
      </w:tr>
      <w:tr w:rsidR="000C28BF" w14:paraId="54CB9B95" w14:textId="77777777" w:rsidTr="00F01545">
        <w:tc>
          <w:tcPr>
            <w:tcW w:w="9075" w:type="dxa"/>
            <w:tcBorders>
              <w:top w:val="single" w:sz="4" w:space="0" w:color="007284"/>
              <w:left w:val="single" w:sz="4" w:space="0" w:color="007284"/>
              <w:bottom w:val="single" w:sz="4" w:space="0" w:color="007284"/>
              <w:right w:val="single" w:sz="4" w:space="0" w:color="007284"/>
            </w:tcBorders>
            <w:shd w:val="clear" w:color="auto" w:fill="C6E5E9"/>
            <w:hideMark/>
          </w:tcPr>
          <w:p w14:paraId="3938D837" w14:textId="77777777" w:rsidR="000C28BF" w:rsidRDefault="000C28BF" w:rsidP="00F01545">
            <w:pPr>
              <w:spacing w:line="276" w:lineRule="auto"/>
              <w:rPr>
                <w:rFonts w:asciiTheme="minorHAnsi" w:hAnsiTheme="minorHAnsi" w:cs="Arial"/>
                <w:b/>
                <w:bCs/>
                <w:color w:val="000000"/>
                <w:sz w:val="22"/>
                <w:szCs w:val="22"/>
              </w:rPr>
            </w:pPr>
            <w:r>
              <w:rPr>
                <w:rFonts w:asciiTheme="minorHAnsi" w:hAnsiTheme="minorHAnsi" w:cs="Arial"/>
                <w:b/>
                <w:bCs/>
                <w:color w:val="000000"/>
                <w:sz w:val="22"/>
                <w:szCs w:val="22"/>
              </w:rPr>
              <w:t>Interpersonal  and Communication Skills</w:t>
            </w:r>
          </w:p>
        </w:tc>
      </w:tr>
      <w:tr w:rsidR="000C28BF" w14:paraId="33A1D490" w14:textId="77777777" w:rsidTr="00F01545">
        <w:tc>
          <w:tcPr>
            <w:tcW w:w="9075" w:type="dxa"/>
            <w:tcBorders>
              <w:top w:val="single" w:sz="4" w:space="0" w:color="007284"/>
              <w:left w:val="single" w:sz="4" w:space="0" w:color="007284"/>
              <w:bottom w:val="single" w:sz="4" w:space="0" w:color="007284"/>
              <w:right w:val="single" w:sz="4" w:space="0" w:color="007284"/>
            </w:tcBorders>
          </w:tcPr>
          <w:p w14:paraId="221C88A9" w14:textId="77777777" w:rsidR="000C28BF" w:rsidRDefault="000C28BF" w:rsidP="00F01545">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3BB37397" w14:textId="77777777" w:rsidR="000C28BF" w:rsidRDefault="000C28BF" w:rsidP="00F01545">
            <w:pPr>
              <w:pStyle w:val="LABTablebody"/>
              <w:rPr>
                <w:b w:val="0"/>
                <w:bCs w:val="0"/>
              </w:rPr>
            </w:pPr>
          </w:p>
          <w:p w14:paraId="6E664A89" w14:textId="77777777" w:rsidR="000C28BF" w:rsidRDefault="000C28BF" w:rsidP="00F01545">
            <w:pPr>
              <w:pStyle w:val="LABTablebody"/>
              <w:rPr>
                <w:b w:val="0"/>
                <w:bCs w:val="0"/>
              </w:rPr>
            </w:pPr>
          </w:p>
          <w:p w14:paraId="65464C13" w14:textId="77777777" w:rsidR="000C28BF" w:rsidRDefault="000C28BF" w:rsidP="00F01545">
            <w:pPr>
              <w:pStyle w:val="LABTablebody"/>
              <w:rPr>
                <w:b w:val="0"/>
                <w:bCs w:val="0"/>
              </w:rPr>
            </w:pPr>
          </w:p>
          <w:p w14:paraId="54E15ABB" w14:textId="77777777" w:rsidR="000C28BF" w:rsidRDefault="000C28BF" w:rsidP="00F01545">
            <w:pPr>
              <w:pStyle w:val="LABTablebody"/>
              <w:rPr>
                <w:b w:val="0"/>
                <w:bCs w:val="0"/>
              </w:rPr>
            </w:pPr>
          </w:p>
          <w:p w14:paraId="64628C00" w14:textId="77777777" w:rsidR="000C28BF" w:rsidRDefault="000C28BF" w:rsidP="00F01545">
            <w:pPr>
              <w:pStyle w:val="LABTablebody"/>
              <w:rPr>
                <w:color w:val="000000"/>
                <w:sz w:val="22"/>
                <w:szCs w:val="22"/>
              </w:rPr>
            </w:pPr>
          </w:p>
        </w:tc>
      </w:tr>
    </w:tbl>
    <w:p w14:paraId="626455C0" w14:textId="77777777" w:rsidR="000C28BF" w:rsidRDefault="000C28BF" w:rsidP="000C28BF">
      <w:r>
        <w:rPr>
          <w:b/>
          <w:bCs/>
        </w:rPr>
        <w:br w:type="page"/>
      </w:r>
    </w:p>
    <w:tbl>
      <w:tblPr>
        <w:tblpPr w:leftFromText="180" w:rightFromText="180" w:bottomFromText="200" w:vertAnchor="text" w:tblpY="1"/>
        <w:tblOverlap w:val="never"/>
        <w:tblW w:w="9075"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5"/>
      </w:tblGrid>
      <w:tr w:rsidR="000C28BF" w14:paraId="437C3183" w14:textId="77777777" w:rsidTr="00F01545">
        <w:tc>
          <w:tcPr>
            <w:tcW w:w="9075" w:type="dxa"/>
            <w:tcBorders>
              <w:top w:val="single" w:sz="4" w:space="0" w:color="007284"/>
              <w:left w:val="single" w:sz="4" w:space="0" w:color="007284"/>
              <w:bottom w:val="single" w:sz="4" w:space="0" w:color="007284"/>
              <w:right w:val="single" w:sz="4" w:space="0" w:color="007284"/>
            </w:tcBorders>
            <w:shd w:val="clear" w:color="auto" w:fill="C6E5E9"/>
            <w:hideMark/>
          </w:tcPr>
          <w:p w14:paraId="3E3AA4DB" w14:textId="77777777" w:rsidR="000C28BF" w:rsidRDefault="000C28BF" w:rsidP="00F01545">
            <w:pPr>
              <w:pStyle w:val="LABTablebody"/>
            </w:pPr>
            <w:r>
              <w:lastRenderedPageBreak/>
              <w:t>Programme 2 ONLY</w:t>
            </w:r>
          </w:p>
          <w:p w14:paraId="6AD333EE" w14:textId="77777777" w:rsidR="000C28BF" w:rsidRDefault="000C28BF" w:rsidP="00F01545">
            <w:pPr>
              <w:pStyle w:val="LABTablebody"/>
              <w:rPr>
                <w:b w:val="0"/>
              </w:rPr>
            </w:pPr>
            <w:r>
              <w:rPr>
                <w:b w:val="0"/>
              </w:rPr>
              <w:t xml:space="preserve">Candidates who do not possess a primary degree or QQI level 7, may gain entry to Programme 2 through recognition of prior learning (RPL) or work experience. Please outline your prior learning, knowledge and/or experience for consideration.   </w:t>
            </w:r>
            <w:r>
              <w:rPr>
                <w:b w:val="0"/>
                <w:i/>
              </w:rPr>
              <w:t xml:space="preserve">Max 1000 words </w:t>
            </w:r>
          </w:p>
        </w:tc>
      </w:tr>
      <w:tr w:rsidR="000C28BF" w14:paraId="2A691CA9" w14:textId="77777777" w:rsidTr="00F01545">
        <w:tc>
          <w:tcPr>
            <w:tcW w:w="9075" w:type="dxa"/>
            <w:tcBorders>
              <w:top w:val="single" w:sz="4" w:space="0" w:color="007284"/>
              <w:left w:val="single" w:sz="4" w:space="0" w:color="007284"/>
              <w:bottom w:val="single" w:sz="4" w:space="0" w:color="007284"/>
              <w:right w:val="single" w:sz="4" w:space="0" w:color="007284"/>
            </w:tcBorders>
          </w:tcPr>
          <w:p w14:paraId="0E8458C4" w14:textId="77777777" w:rsidR="000C28BF" w:rsidRDefault="000C28BF" w:rsidP="00F01545">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064E1972" w14:textId="77777777" w:rsidR="000C28BF" w:rsidRDefault="000C28BF" w:rsidP="00F01545">
            <w:pPr>
              <w:pStyle w:val="LABTablebody"/>
              <w:rPr>
                <w:color w:val="000000"/>
                <w:sz w:val="22"/>
                <w:szCs w:val="22"/>
              </w:rPr>
            </w:pPr>
          </w:p>
          <w:p w14:paraId="7D32CD67" w14:textId="77777777" w:rsidR="000C28BF" w:rsidRDefault="000C28BF" w:rsidP="00F01545">
            <w:pPr>
              <w:pStyle w:val="LABTablebody"/>
              <w:rPr>
                <w:color w:val="000000"/>
                <w:sz w:val="22"/>
                <w:szCs w:val="22"/>
              </w:rPr>
            </w:pPr>
          </w:p>
          <w:p w14:paraId="20FEE1F4" w14:textId="77777777" w:rsidR="000C28BF" w:rsidRDefault="000C28BF" w:rsidP="00F01545">
            <w:pPr>
              <w:pStyle w:val="LABTablebody"/>
              <w:rPr>
                <w:color w:val="000000"/>
                <w:sz w:val="22"/>
                <w:szCs w:val="22"/>
              </w:rPr>
            </w:pPr>
          </w:p>
          <w:p w14:paraId="6D2F18F1" w14:textId="77777777" w:rsidR="000C28BF" w:rsidRDefault="000C28BF" w:rsidP="00F01545">
            <w:pPr>
              <w:pStyle w:val="LABTablebody"/>
              <w:rPr>
                <w:color w:val="000000"/>
                <w:sz w:val="22"/>
                <w:szCs w:val="22"/>
              </w:rPr>
            </w:pPr>
          </w:p>
          <w:p w14:paraId="42DCC472" w14:textId="77777777" w:rsidR="000C28BF" w:rsidRDefault="000C28BF" w:rsidP="00F01545">
            <w:pPr>
              <w:pStyle w:val="LABTablebody"/>
              <w:rPr>
                <w:color w:val="000000"/>
                <w:sz w:val="22"/>
                <w:szCs w:val="22"/>
              </w:rPr>
            </w:pPr>
          </w:p>
        </w:tc>
      </w:tr>
    </w:tbl>
    <w:p w14:paraId="1D7D51AB" w14:textId="77777777" w:rsidR="000C28BF" w:rsidRDefault="000C28BF" w:rsidP="000C28BF">
      <w:pPr>
        <w:pStyle w:val="Subheadorange"/>
      </w:pPr>
    </w:p>
    <w:p w14:paraId="6E8849B4" w14:textId="77777777" w:rsidR="000C28BF" w:rsidRDefault="000C28BF" w:rsidP="000C28BF">
      <w:pPr>
        <w:pStyle w:val="Subheadorange"/>
      </w:pPr>
    </w:p>
    <w:p w14:paraId="7D807DC4" w14:textId="77777777" w:rsidR="000C28BF" w:rsidRDefault="000C28BF" w:rsidP="000C28BF">
      <w:pPr>
        <w:pStyle w:val="Subheadorange"/>
      </w:pPr>
    </w:p>
    <w:p w14:paraId="4565C050" w14:textId="77777777" w:rsidR="000C28BF" w:rsidRDefault="000C28BF" w:rsidP="000C28BF">
      <w:pPr>
        <w:pStyle w:val="Subheadorange"/>
      </w:pPr>
    </w:p>
    <w:p w14:paraId="6B8F9D7E" w14:textId="77777777" w:rsidR="000C28BF" w:rsidRDefault="000C28BF" w:rsidP="000C28BF">
      <w:pPr>
        <w:pStyle w:val="Subheadorange"/>
      </w:pPr>
    </w:p>
    <w:p w14:paraId="7F99E235" w14:textId="77777777" w:rsidR="000C28BF" w:rsidRDefault="000C28BF" w:rsidP="000C28BF">
      <w:pPr>
        <w:pStyle w:val="Subheadorange"/>
      </w:pPr>
    </w:p>
    <w:p w14:paraId="4D87F99F" w14:textId="77777777" w:rsidR="000C28BF" w:rsidRDefault="000C28BF" w:rsidP="000C28BF">
      <w:pPr>
        <w:pStyle w:val="Subheadorange"/>
      </w:pPr>
    </w:p>
    <w:p w14:paraId="6BB2D187" w14:textId="77777777" w:rsidR="000C28BF" w:rsidRDefault="000C28BF" w:rsidP="000C28BF">
      <w:pPr>
        <w:pStyle w:val="Subheadorange"/>
      </w:pPr>
      <w:r>
        <w:t xml:space="preserve">Section D (II) Personal Statement </w:t>
      </w:r>
    </w:p>
    <w:p w14:paraId="461D2207" w14:textId="77777777" w:rsidR="000C28BF" w:rsidRPr="007E5969" w:rsidRDefault="000C28BF" w:rsidP="000C28BF">
      <w:pPr>
        <w:pStyle w:val="Subheadorange"/>
        <w:rPr>
          <w:b w:val="0"/>
          <w:color w:val="auto"/>
          <w:sz w:val="22"/>
          <w:szCs w:val="22"/>
        </w:rPr>
      </w:pPr>
      <w:r w:rsidRPr="007E5969">
        <w:rPr>
          <w:b w:val="0"/>
          <w:color w:val="auto"/>
          <w:sz w:val="22"/>
          <w:szCs w:val="22"/>
        </w:rPr>
        <w:t xml:space="preserve">Outline below why you wish to be considered for the position of Trainee Mediator in the Legal Aid Board and what makes you the ideal candidate in terms of the essential entry requirements, experience and attributes for the role.  This is required for both Programmes.  </w:t>
      </w:r>
    </w:p>
    <w:p w14:paraId="66AF354A" w14:textId="77777777" w:rsidR="000C28BF" w:rsidRPr="007E5969" w:rsidRDefault="000C28BF" w:rsidP="000C28BF">
      <w:pPr>
        <w:pStyle w:val="LABTablebody"/>
        <w:rPr>
          <w:b w:val="0"/>
          <w:bCs w:val="0"/>
          <w:sz w:val="22"/>
          <w:szCs w:val="22"/>
        </w:rPr>
      </w:pPr>
      <w:r w:rsidRPr="007E5969">
        <w:rPr>
          <w:b w:val="0"/>
          <w:bCs w:val="0"/>
          <w:iCs/>
          <w:sz w:val="22"/>
          <w:szCs w:val="22"/>
        </w:rPr>
        <w:t>Please limit your response to 500 words</w:t>
      </w:r>
    </w:p>
    <w:p w14:paraId="6A9C5469" w14:textId="77777777" w:rsidR="000C28BF" w:rsidRDefault="000C28BF" w:rsidP="000C28BF">
      <w:pPr>
        <w:pStyle w:val="Subheadorange"/>
        <w:rPr>
          <w:b w:val="0"/>
          <w:color w:val="auto"/>
          <w:sz w:val="22"/>
          <w:szCs w:val="22"/>
        </w:rPr>
      </w:pPr>
    </w:p>
    <w:tbl>
      <w:tblPr>
        <w:tblpPr w:leftFromText="180" w:rightFromText="180" w:bottomFromText="200" w:vertAnchor="text" w:tblpY="1"/>
        <w:tblOverlap w:val="never"/>
        <w:tblW w:w="9075"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5"/>
      </w:tblGrid>
      <w:tr w:rsidR="000C28BF" w14:paraId="01284B02" w14:textId="77777777" w:rsidTr="00F01545">
        <w:tc>
          <w:tcPr>
            <w:tcW w:w="9072" w:type="dxa"/>
            <w:tcBorders>
              <w:top w:val="single" w:sz="4" w:space="0" w:color="007284"/>
              <w:left w:val="single" w:sz="4" w:space="0" w:color="007284"/>
              <w:bottom w:val="single" w:sz="4" w:space="0" w:color="007284"/>
              <w:right w:val="single" w:sz="4" w:space="0" w:color="007284"/>
            </w:tcBorders>
          </w:tcPr>
          <w:p w14:paraId="0A5F3C01" w14:textId="77777777" w:rsidR="000C28BF" w:rsidRDefault="000C28BF" w:rsidP="00F01545">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028DAF82" w14:textId="77777777" w:rsidR="000C28BF" w:rsidRDefault="000C28BF" w:rsidP="00F01545">
            <w:pPr>
              <w:pStyle w:val="LABTablebody"/>
              <w:rPr>
                <w:b w:val="0"/>
                <w:bCs w:val="0"/>
              </w:rPr>
            </w:pPr>
          </w:p>
          <w:p w14:paraId="1092CA19" w14:textId="77777777" w:rsidR="000C28BF" w:rsidRDefault="000C28BF" w:rsidP="00F01545">
            <w:pPr>
              <w:pStyle w:val="LABTablebody"/>
              <w:rPr>
                <w:b w:val="0"/>
                <w:bCs w:val="0"/>
              </w:rPr>
            </w:pPr>
          </w:p>
          <w:p w14:paraId="6A5FD994" w14:textId="77777777" w:rsidR="000C28BF" w:rsidRDefault="000C28BF" w:rsidP="00F01545">
            <w:pPr>
              <w:pStyle w:val="LABTablebody"/>
              <w:rPr>
                <w:b w:val="0"/>
                <w:bCs w:val="0"/>
              </w:rPr>
            </w:pPr>
          </w:p>
          <w:p w14:paraId="7A2AF1F5" w14:textId="77777777" w:rsidR="000C28BF" w:rsidRDefault="000C28BF" w:rsidP="00F01545">
            <w:pPr>
              <w:pStyle w:val="LABTablebody"/>
              <w:rPr>
                <w:b w:val="0"/>
                <w:bCs w:val="0"/>
              </w:rPr>
            </w:pPr>
          </w:p>
          <w:p w14:paraId="5C91331F" w14:textId="77777777" w:rsidR="000C28BF" w:rsidRDefault="000C28BF" w:rsidP="00F01545">
            <w:pPr>
              <w:pStyle w:val="LABTablebody"/>
              <w:rPr>
                <w:b w:val="0"/>
                <w:bCs w:val="0"/>
              </w:rPr>
            </w:pPr>
          </w:p>
          <w:p w14:paraId="4963147D" w14:textId="77777777" w:rsidR="000C28BF" w:rsidRDefault="000C28BF" w:rsidP="00F01545">
            <w:pPr>
              <w:pStyle w:val="LABTablebody"/>
              <w:rPr>
                <w:b w:val="0"/>
                <w:bCs w:val="0"/>
              </w:rPr>
            </w:pPr>
          </w:p>
          <w:p w14:paraId="7915CC49" w14:textId="77777777" w:rsidR="000C28BF" w:rsidRDefault="000C28BF" w:rsidP="00F01545">
            <w:pPr>
              <w:pStyle w:val="LABTablebody"/>
              <w:rPr>
                <w:b w:val="0"/>
                <w:bCs w:val="0"/>
              </w:rPr>
            </w:pPr>
          </w:p>
          <w:p w14:paraId="544AF44B" w14:textId="77777777" w:rsidR="000C28BF" w:rsidRDefault="000C28BF" w:rsidP="00F01545">
            <w:pPr>
              <w:pStyle w:val="LABTablebody"/>
              <w:rPr>
                <w:b w:val="0"/>
                <w:bCs w:val="0"/>
              </w:rPr>
            </w:pPr>
          </w:p>
          <w:p w14:paraId="5A8AD11D" w14:textId="77777777" w:rsidR="000C28BF" w:rsidRDefault="000C28BF" w:rsidP="00F01545">
            <w:pPr>
              <w:pStyle w:val="LABTablebody"/>
              <w:rPr>
                <w:b w:val="0"/>
                <w:bCs w:val="0"/>
              </w:rPr>
            </w:pPr>
          </w:p>
          <w:p w14:paraId="1A8526A5" w14:textId="77777777" w:rsidR="000C28BF" w:rsidRDefault="000C28BF" w:rsidP="00F01545">
            <w:pPr>
              <w:pStyle w:val="LABTablebody"/>
              <w:rPr>
                <w:b w:val="0"/>
                <w:bCs w:val="0"/>
              </w:rPr>
            </w:pPr>
          </w:p>
        </w:tc>
      </w:tr>
    </w:tbl>
    <w:p w14:paraId="01D22EA6" w14:textId="77777777" w:rsidR="000C28BF" w:rsidRDefault="000C28BF" w:rsidP="000C28BF">
      <w:pPr>
        <w:spacing w:line="276" w:lineRule="auto"/>
        <w:rPr>
          <w:rFonts w:asciiTheme="minorHAnsi" w:hAnsiTheme="minorHAnsi" w:cs="Arial"/>
          <w:sz w:val="22"/>
          <w:szCs w:val="22"/>
        </w:rPr>
      </w:pPr>
    </w:p>
    <w:p w14:paraId="75F25AA1" w14:textId="77777777" w:rsidR="000C28BF" w:rsidRDefault="000C28BF" w:rsidP="000C28BF">
      <w:pPr>
        <w:spacing w:line="276" w:lineRule="auto"/>
        <w:rPr>
          <w:rFonts w:asciiTheme="minorHAnsi" w:hAnsiTheme="minorHAnsi" w:cs="Arial"/>
          <w:sz w:val="22"/>
          <w:szCs w:val="22"/>
        </w:rPr>
      </w:pPr>
    </w:p>
    <w:p w14:paraId="6D8BB684" w14:textId="77777777" w:rsidR="000C28BF" w:rsidRDefault="000C28BF" w:rsidP="000C28BF">
      <w:pPr>
        <w:spacing w:line="276" w:lineRule="auto"/>
        <w:rPr>
          <w:rFonts w:asciiTheme="minorHAnsi" w:hAnsiTheme="minorHAnsi" w:cs="Arial"/>
          <w:sz w:val="22"/>
          <w:szCs w:val="22"/>
        </w:rPr>
      </w:pPr>
    </w:p>
    <w:p w14:paraId="23E5D2AD" w14:textId="77777777" w:rsidR="000C28BF" w:rsidRDefault="000C28BF" w:rsidP="000C28BF">
      <w:pPr>
        <w:spacing w:line="276" w:lineRule="auto"/>
        <w:rPr>
          <w:rFonts w:asciiTheme="minorHAnsi" w:hAnsiTheme="minorHAnsi" w:cs="Arial"/>
          <w:sz w:val="22"/>
          <w:szCs w:val="22"/>
        </w:rPr>
      </w:pPr>
    </w:p>
    <w:p w14:paraId="42CFFFE7" w14:textId="77777777" w:rsidR="000C28BF" w:rsidRDefault="000C28BF" w:rsidP="000C28BF">
      <w:pPr>
        <w:spacing w:line="276" w:lineRule="auto"/>
        <w:rPr>
          <w:rFonts w:asciiTheme="minorHAnsi" w:hAnsiTheme="minorHAnsi" w:cs="Arial"/>
          <w:sz w:val="22"/>
          <w:szCs w:val="22"/>
        </w:rPr>
      </w:pPr>
    </w:p>
    <w:p w14:paraId="40991E94" w14:textId="77777777" w:rsidR="000C28BF" w:rsidRDefault="000C28BF" w:rsidP="000C28BF">
      <w:pPr>
        <w:spacing w:line="276" w:lineRule="auto"/>
        <w:rPr>
          <w:rFonts w:asciiTheme="minorHAnsi" w:hAnsiTheme="minorHAnsi" w:cs="Arial"/>
          <w:sz w:val="22"/>
          <w:szCs w:val="22"/>
        </w:rPr>
      </w:pPr>
    </w:p>
    <w:p w14:paraId="4D36EF8D" w14:textId="77777777" w:rsidR="000C28BF" w:rsidRDefault="000C28BF" w:rsidP="000C28BF">
      <w:pPr>
        <w:spacing w:line="276" w:lineRule="auto"/>
        <w:rPr>
          <w:rFonts w:asciiTheme="minorHAnsi" w:hAnsiTheme="minorHAnsi" w:cs="Arial"/>
          <w:sz w:val="22"/>
          <w:szCs w:val="22"/>
        </w:rPr>
      </w:pPr>
    </w:p>
    <w:p w14:paraId="4F90E19E" w14:textId="77777777" w:rsidR="000C28BF" w:rsidRDefault="000C28BF" w:rsidP="000C28BF">
      <w:pPr>
        <w:spacing w:line="276" w:lineRule="auto"/>
        <w:rPr>
          <w:rFonts w:asciiTheme="minorHAnsi" w:hAnsiTheme="minorHAnsi" w:cs="Arial"/>
          <w:sz w:val="22"/>
          <w:szCs w:val="22"/>
        </w:rPr>
      </w:pPr>
    </w:p>
    <w:p w14:paraId="042C4BBC" w14:textId="77777777" w:rsidR="000C28BF" w:rsidRDefault="000C28BF" w:rsidP="000C28BF">
      <w:pPr>
        <w:spacing w:line="276" w:lineRule="auto"/>
        <w:rPr>
          <w:rFonts w:asciiTheme="minorHAnsi" w:hAnsiTheme="minorHAnsi" w:cs="Arial"/>
          <w:sz w:val="22"/>
          <w:szCs w:val="22"/>
        </w:rPr>
      </w:pPr>
    </w:p>
    <w:p w14:paraId="32621CE7" w14:textId="77777777" w:rsidR="000C28BF" w:rsidRDefault="000C28BF" w:rsidP="000C28BF">
      <w:pPr>
        <w:spacing w:line="276" w:lineRule="auto"/>
        <w:rPr>
          <w:rFonts w:asciiTheme="minorHAnsi" w:hAnsiTheme="minorHAnsi" w:cs="Arial"/>
          <w:sz w:val="22"/>
          <w:szCs w:val="22"/>
        </w:rPr>
      </w:pPr>
    </w:p>
    <w:p w14:paraId="78FB86D5" w14:textId="77777777" w:rsidR="000C28BF" w:rsidRDefault="000C28BF" w:rsidP="000C28BF">
      <w:pPr>
        <w:spacing w:line="276" w:lineRule="auto"/>
        <w:rPr>
          <w:rFonts w:asciiTheme="minorHAnsi" w:hAnsiTheme="minorHAnsi" w:cs="Arial"/>
          <w:sz w:val="22"/>
          <w:szCs w:val="22"/>
        </w:rPr>
      </w:pPr>
    </w:p>
    <w:p w14:paraId="64708D11" w14:textId="77777777" w:rsidR="000C28BF" w:rsidRDefault="000C28BF" w:rsidP="000C28BF">
      <w:pPr>
        <w:spacing w:line="276" w:lineRule="auto"/>
        <w:rPr>
          <w:rFonts w:asciiTheme="minorHAnsi" w:hAnsiTheme="minorHAnsi" w:cs="Arial"/>
          <w:sz w:val="22"/>
          <w:szCs w:val="22"/>
        </w:rPr>
      </w:pPr>
    </w:p>
    <w:p w14:paraId="4CE0B066" w14:textId="77777777" w:rsidR="000C28BF" w:rsidRDefault="000C28BF" w:rsidP="000C28BF">
      <w:pPr>
        <w:spacing w:line="276" w:lineRule="auto"/>
        <w:rPr>
          <w:rFonts w:asciiTheme="minorHAnsi" w:hAnsiTheme="minorHAnsi" w:cs="Arial"/>
          <w:sz w:val="22"/>
          <w:szCs w:val="22"/>
        </w:rPr>
      </w:pPr>
    </w:p>
    <w:p w14:paraId="62DC101F" w14:textId="77777777" w:rsidR="000C28BF" w:rsidRDefault="000C28BF" w:rsidP="000C28BF">
      <w:pPr>
        <w:spacing w:line="276" w:lineRule="auto"/>
        <w:rPr>
          <w:rFonts w:asciiTheme="minorHAnsi" w:hAnsiTheme="minorHAnsi" w:cs="Arial"/>
          <w:sz w:val="22"/>
          <w:szCs w:val="22"/>
        </w:rPr>
      </w:pPr>
    </w:p>
    <w:p w14:paraId="1393C48F" w14:textId="77777777" w:rsidR="00DB5C8D" w:rsidRDefault="00DB5C8D" w:rsidP="00DB5C8D">
      <w:pPr>
        <w:pStyle w:val="LABBody"/>
      </w:pPr>
      <w:r>
        <w:t>I hereby declare the particulars entered in Sections A, B, C &amp; D of the application form to be correct and I have read and understood the information contained in the Booklet accompanying this application.</w:t>
      </w:r>
    </w:p>
    <w:p w14:paraId="5C88CE03" w14:textId="77777777" w:rsidR="00DB5C8D" w:rsidRDefault="00DB5C8D" w:rsidP="00DB5C8D">
      <w:pPr>
        <w:rPr>
          <w:rFonts w:eastAsia="Times New Roman" w:cs="Arial"/>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4781"/>
        <w:gridCol w:w="2722"/>
      </w:tblGrid>
      <w:tr w:rsidR="00DB5C8D" w14:paraId="5D7FDCBC" w14:textId="77777777" w:rsidTr="00F01545">
        <w:tc>
          <w:tcPr>
            <w:tcW w:w="1139" w:type="dxa"/>
            <w:tcBorders>
              <w:top w:val="single" w:sz="4" w:space="0" w:color="007284"/>
              <w:left w:val="single" w:sz="4" w:space="0" w:color="007284"/>
              <w:bottom w:val="single" w:sz="4" w:space="0" w:color="007284"/>
              <w:right w:val="single" w:sz="4" w:space="0" w:color="007284"/>
            </w:tcBorders>
            <w:shd w:val="clear" w:color="auto" w:fill="C6E5E9"/>
            <w:hideMark/>
          </w:tcPr>
          <w:p w14:paraId="07543597" w14:textId="77777777" w:rsidR="00DB5C8D" w:rsidRDefault="00DB5C8D" w:rsidP="00F01545">
            <w:pPr>
              <w:pStyle w:val="LABTablebody"/>
            </w:pPr>
            <w:r>
              <w:t>Signature</w:t>
            </w:r>
          </w:p>
        </w:tc>
        <w:tc>
          <w:tcPr>
            <w:tcW w:w="4781" w:type="dxa"/>
            <w:tcBorders>
              <w:top w:val="single" w:sz="4" w:space="0" w:color="007284"/>
              <w:left w:val="single" w:sz="4" w:space="0" w:color="007284"/>
              <w:bottom w:val="single" w:sz="4" w:space="0" w:color="007284"/>
              <w:right w:val="single" w:sz="4" w:space="0" w:color="007284"/>
            </w:tcBorders>
            <w:shd w:val="clear" w:color="auto" w:fill="auto"/>
          </w:tcPr>
          <w:p w14:paraId="449895EE" w14:textId="77777777" w:rsidR="00DB5C8D" w:rsidRDefault="00DB5C8D" w:rsidP="00F01545">
            <w:pPr>
              <w:pStyle w:val="LABTablebody"/>
            </w:pPr>
          </w:p>
        </w:tc>
        <w:tc>
          <w:tcPr>
            <w:tcW w:w="2722" w:type="dxa"/>
            <w:tcBorders>
              <w:top w:val="single" w:sz="4" w:space="0" w:color="007284"/>
              <w:left w:val="single" w:sz="4" w:space="0" w:color="007284"/>
              <w:bottom w:val="single" w:sz="4" w:space="0" w:color="007284"/>
              <w:right w:val="single" w:sz="4" w:space="0" w:color="007284"/>
            </w:tcBorders>
            <w:hideMark/>
          </w:tcPr>
          <w:p w14:paraId="2CBCAE85" w14:textId="77777777" w:rsidR="00DB5C8D" w:rsidRDefault="00DB5C8D" w:rsidP="00F01545">
            <w:pPr>
              <w:pStyle w:val="LABTablebody"/>
            </w:pPr>
            <w:r>
              <w:t>Date</w:t>
            </w:r>
          </w:p>
        </w:tc>
      </w:tr>
    </w:tbl>
    <w:p w14:paraId="0D440FE3" w14:textId="77777777" w:rsidR="00DB5C8D" w:rsidRDefault="00DB5C8D" w:rsidP="00DB5C8D">
      <w:pPr>
        <w:pStyle w:val="LABSection"/>
        <w:rPr>
          <w:sz w:val="28"/>
          <w:szCs w:val="28"/>
        </w:rPr>
      </w:pPr>
    </w:p>
    <w:p w14:paraId="065F9797" w14:textId="50B77DBA" w:rsidR="00B459F0" w:rsidRDefault="000438F6" w:rsidP="000438F6">
      <w:pPr>
        <w:pStyle w:val="LABSection"/>
        <w:jc w:val="center"/>
        <w:rPr>
          <w:lang w:val="en-GB" w:eastAsia="ar-SA"/>
        </w:rPr>
      </w:pPr>
      <w:r w:rsidRPr="000438F6">
        <w:rPr>
          <w:sz w:val="28"/>
          <w:lang w:val="en-GB" w:eastAsia="ar-SA"/>
        </w:rPr>
        <w:t xml:space="preserve">All queries in respect of Trainee Mediator 2021 - 2022 recruitment should be sent to </w:t>
      </w:r>
      <w:hyperlink r:id="rId9" w:history="1">
        <w:r w:rsidRPr="00430E8A">
          <w:rPr>
            <w:rStyle w:val="Hyperlink"/>
            <w:sz w:val="28"/>
            <w:lang w:val="en-GB" w:eastAsia="ar-SA"/>
          </w:rPr>
          <w:t>recruitment@legalaidboard.ie</w:t>
        </w:r>
      </w:hyperlink>
      <w:r>
        <w:rPr>
          <w:sz w:val="28"/>
          <w:lang w:val="en-GB" w:eastAsia="ar-SA"/>
        </w:rPr>
        <w:t xml:space="preserve"> </w:t>
      </w:r>
      <w:bookmarkStart w:id="43" w:name="_GoBack"/>
      <w:bookmarkEnd w:id="43"/>
      <w:r w:rsidR="00B459F0">
        <w:rPr>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w:lastRenderedPageBreak/>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1853D9" w:rsidRDefault="001853D9" w:rsidP="00B459F0">
                            <w:pPr>
                              <w:pStyle w:val="LABSection"/>
                              <w:rPr>
                                <w:lang w:val="en-GB"/>
                              </w:rPr>
                            </w:pPr>
                            <w:r>
                              <w:rPr>
                                <w:lang w:val="en-GB"/>
                              </w:rPr>
                              <w:t>Contact Us</w:t>
                            </w:r>
                          </w:p>
                          <w:p w14:paraId="1A2D12A8" w14:textId="77777777" w:rsidR="001853D9" w:rsidRPr="00D02FE2" w:rsidRDefault="001853D9"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1853D9" w:rsidRPr="00D02FE2" w:rsidRDefault="001853D9"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1853D9" w:rsidRDefault="001853D9" w:rsidP="00B459F0">
                      <w:pPr>
                        <w:pStyle w:val="LABSection"/>
                        <w:rPr>
                          <w:lang w:val="en-GB"/>
                        </w:rPr>
                      </w:pPr>
                      <w:r>
                        <w:rPr>
                          <w:lang w:val="en-GB"/>
                        </w:rPr>
                        <w:t>Contact Us</w:t>
                      </w:r>
                    </w:p>
                    <w:p w14:paraId="1A2D12A8" w14:textId="77777777" w:rsidR="001853D9" w:rsidRPr="00D02FE2" w:rsidRDefault="001853D9"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1853D9" w:rsidRPr="00D02FE2" w:rsidRDefault="001853D9" w:rsidP="00B459F0">
                      <w:pPr>
                        <w:pStyle w:val="LABBody10pt"/>
                        <w:rPr>
                          <w:lang w:val="en-GB"/>
                        </w:rPr>
                      </w:pPr>
                    </w:p>
                  </w:txbxContent>
                </v:textbox>
              </v:shape>
            </w:pict>
          </mc:Fallback>
        </mc:AlternateContent>
      </w:r>
      <w:ins w:id="44"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D247A5">
      <w:headerReference w:type="default" r:id="rId13"/>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1853D9" w:rsidRDefault="001853D9" w:rsidP="00E02E41">
      <w:r>
        <w:separator/>
      </w:r>
    </w:p>
  </w:endnote>
  <w:endnote w:type="continuationSeparator" w:id="0">
    <w:p w14:paraId="13525880" w14:textId="77777777" w:rsidR="001853D9" w:rsidRDefault="001853D9"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1853D9" w:rsidRDefault="001853D9" w:rsidP="00E02E41">
      <w:r>
        <w:separator/>
      </w:r>
    </w:p>
  </w:footnote>
  <w:footnote w:type="continuationSeparator" w:id="0">
    <w:p w14:paraId="2A61993C" w14:textId="77777777" w:rsidR="001853D9" w:rsidRDefault="001853D9"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1853D9" w:rsidRDefault="00185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132AF"/>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CA60A7B"/>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634818"/>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37D56A1"/>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5"/>
  </w:num>
  <w:num w:numId="4">
    <w:abstractNumId w:val="8"/>
  </w:num>
  <w:num w:numId="5">
    <w:abstractNumId w:val="13"/>
  </w:num>
  <w:num w:numId="6">
    <w:abstractNumId w:val="11"/>
  </w:num>
  <w:num w:numId="7">
    <w:abstractNumId w:val="14"/>
  </w:num>
  <w:num w:numId="8">
    <w:abstractNumId w:val="5"/>
  </w:num>
  <w:num w:numId="9">
    <w:abstractNumId w:val="7"/>
  </w:num>
  <w:num w:numId="10">
    <w:abstractNumId w:val="17"/>
  </w:num>
  <w:num w:numId="11">
    <w:abstractNumId w:val="1"/>
  </w:num>
  <w:num w:numId="12">
    <w:abstractNumId w:val="10"/>
  </w:num>
  <w:num w:numId="13">
    <w:abstractNumId w:val="3"/>
  </w:num>
  <w:num w:numId="14">
    <w:abstractNumId w:val="4"/>
  </w:num>
  <w:num w:numId="15">
    <w:abstractNumId w:val="18"/>
  </w:num>
  <w:num w:numId="16">
    <w:abstractNumId w:val="0"/>
  </w:num>
  <w:num w:numId="17">
    <w:abstractNumId w:val="16"/>
  </w:num>
  <w:num w:numId="18">
    <w:abstractNumId w:val="19"/>
  </w:num>
  <w:num w:numId="19">
    <w:abstractNumId w:val="20"/>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38F6"/>
    <w:rsid w:val="000971C5"/>
    <w:rsid w:val="000A07B4"/>
    <w:rsid w:val="000C28BF"/>
    <w:rsid w:val="00126E6B"/>
    <w:rsid w:val="00133BA3"/>
    <w:rsid w:val="00161A12"/>
    <w:rsid w:val="001853D9"/>
    <w:rsid w:val="001E5F64"/>
    <w:rsid w:val="00201F41"/>
    <w:rsid w:val="00236D7F"/>
    <w:rsid w:val="00247BA1"/>
    <w:rsid w:val="00254502"/>
    <w:rsid w:val="00281C1D"/>
    <w:rsid w:val="00285B23"/>
    <w:rsid w:val="002E250E"/>
    <w:rsid w:val="00365F32"/>
    <w:rsid w:val="00374DB9"/>
    <w:rsid w:val="00380F79"/>
    <w:rsid w:val="00390EBB"/>
    <w:rsid w:val="003E32C4"/>
    <w:rsid w:val="003F2E0F"/>
    <w:rsid w:val="00420A5A"/>
    <w:rsid w:val="00427AD5"/>
    <w:rsid w:val="00430A6C"/>
    <w:rsid w:val="004765BC"/>
    <w:rsid w:val="004B4EBB"/>
    <w:rsid w:val="00552F9C"/>
    <w:rsid w:val="005D7801"/>
    <w:rsid w:val="005F5827"/>
    <w:rsid w:val="00603EF0"/>
    <w:rsid w:val="00630C8F"/>
    <w:rsid w:val="006475D4"/>
    <w:rsid w:val="006960B5"/>
    <w:rsid w:val="00697594"/>
    <w:rsid w:val="00702634"/>
    <w:rsid w:val="007134C2"/>
    <w:rsid w:val="00790C44"/>
    <w:rsid w:val="00796EFB"/>
    <w:rsid w:val="007E55F0"/>
    <w:rsid w:val="008A23DF"/>
    <w:rsid w:val="008D16F9"/>
    <w:rsid w:val="008E2CFC"/>
    <w:rsid w:val="008F70E4"/>
    <w:rsid w:val="00914416"/>
    <w:rsid w:val="009342CA"/>
    <w:rsid w:val="0094781E"/>
    <w:rsid w:val="00971640"/>
    <w:rsid w:val="00982984"/>
    <w:rsid w:val="00986BB2"/>
    <w:rsid w:val="00A65D19"/>
    <w:rsid w:val="00A871BD"/>
    <w:rsid w:val="00AB1845"/>
    <w:rsid w:val="00B134F1"/>
    <w:rsid w:val="00B325CF"/>
    <w:rsid w:val="00B34272"/>
    <w:rsid w:val="00B459F0"/>
    <w:rsid w:val="00B7159F"/>
    <w:rsid w:val="00BA349D"/>
    <w:rsid w:val="00BB38D8"/>
    <w:rsid w:val="00BC5FFA"/>
    <w:rsid w:val="00C9008D"/>
    <w:rsid w:val="00CA2D14"/>
    <w:rsid w:val="00CE1B70"/>
    <w:rsid w:val="00CF269D"/>
    <w:rsid w:val="00D14E61"/>
    <w:rsid w:val="00D247A5"/>
    <w:rsid w:val="00D501B8"/>
    <w:rsid w:val="00D577C3"/>
    <w:rsid w:val="00D96940"/>
    <w:rsid w:val="00DB3F03"/>
    <w:rsid w:val="00DB5C8D"/>
    <w:rsid w:val="00E02E41"/>
    <w:rsid w:val="00F3397A"/>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styleId="NoSpacing">
    <w:name w:val="No Spacing"/>
    <w:qFormat/>
    <w:rsid w:val="00D247A5"/>
    <w:pPr>
      <w:spacing w:after="0" w:line="240" w:lineRule="auto"/>
    </w:pPr>
  </w:style>
  <w:style w:type="paragraph" w:customStyle="1" w:styleId="Smallheadingorange">
    <w:name w:val="Small heading orange"/>
    <w:qFormat/>
    <w:rsid w:val="000C28BF"/>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styleId="NoSpacing">
    <w:name w:val="No Spacing"/>
    <w:qFormat/>
    <w:rsid w:val="00D247A5"/>
    <w:pPr>
      <w:spacing w:after="0" w:line="240" w:lineRule="auto"/>
    </w:pPr>
  </w:style>
  <w:style w:type="paragraph" w:customStyle="1" w:styleId="Smallheadingorange">
    <w:name w:val="Small heading orange"/>
    <w:qFormat/>
    <w:rsid w:val="000C28BF"/>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45DB72C3</Template>
  <TotalTime>103</TotalTime>
  <Pages>10</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Andrew X. Field</cp:lastModifiedBy>
  <cp:revision>13</cp:revision>
  <dcterms:created xsi:type="dcterms:W3CDTF">2021-05-14T10:52:00Z</dcterms:created>
  <dcterms:modified xsi:type="dcterms:W3CDTF">2021-10-20T16:17:00Z</dcterms:modified>
</cp:coreProperties>
</file>